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D6" w:rsidRDefault="007776D6" w:rsidP="007776D6">
      <w:pPr>
        <w:pStyle w:val="BodyText"/>
        <w:rPr>
          <w:rFonts w:ascii="Arial" w:hAnsi="Arial" w:cs="Arial"/>
        </w:rPr>
      </w:pPr>
      <w:r>
        <w:rPr>
          <w:rFonts w:ascii="Arial" w:hAnsi="Arial" w:cs="Arial"/>
        </w:rPr>
        <w:t>MBE ATTACHMENT</w:t>
      </w:r>
      <w:bookmarkStart w:id="0" w:name="_GoBack"/>
      <w:bookmarkEnd w:id="0"/>
      <w:r>
        <w:rPr>
          <w:rFonts w:ascii="Arial" w:hAnsi="Arial" w:cs="Arial"/>
        </w:rPr>
        <w:t xml:space="preserve"> </w:t>
      </w:r>
      <w:del w:id="1" w:author="user" w:date="2014-08-12T11:43:00Z">
        <w:r w:rsidDel="00993726">
          <w:rPr>
            <w:rFonts w:ascii="Arial" w:hAnsi="Arial" w:cs="Arial"/>
          </w:rPr>
          <w:delText>__-</w:delText>
        </w:r>
      </w:del>
      <w:r w:rsidR="00993726">
        <w:rPr>
          <w:rFonts w:ascii="Arial" w:hAnsi="Arial" w:cs="Arial"/>
        </w:rPr>
        <w:t>D</w:t>
      </w:r>
      <w:r w:rsidR="00993726">
        <w:rPr>
          <w:rFonts w:ascii="Arial" w:hAnsi="Arial" w:cs="Arial"/>
        </w:rPr>
        <w:t>-</w:t>
      </w:r>
      <w:r>
        <w:rPr>
          <w:rFonts w:ascii="Arial" w:hAnsi="Arial" w:cs="Arial"/>
        </w:rPr>
        <w:t>1A:</w:t>
      </w:r>
    </w:p>
    <w:p w:rsidR="007776D6" w:rsidRDefault="007776D6" w:rsidP="007776D6">
      <w:pPr>
        <w:pStyle w:val="BodyText"/>
        <w:rPr>
          <w:rFonts w:ascii="Arial" w:hAnsi="Arial" w:cs="Arial"/>
        </w:rPr>
      </w:pPr>
      <w:r w:rsidRPr="002323FC">
        <w:rPr>
          <w:rFonts w:ascii="Arial" w:hAnsi="Arial" w:cs="Arial"/>
        </w:rPr>
        <w:t xml:space="preserve">MBE UTILIZATION AND FAIR SOLICITATION AFFIDAVIT </w:t>
      </w:r>
    </w:p>
    <w:p w:rsidR="007776D6" w:rsidRDefault="007776D6" w:rsidP="007776D6">
      <w:pPr>
        <w:pStyle w:val="BodyText"/>
        <w:rPr>
          <w:rFonts w:ascii="Arial" w:hAnsi="Arial" w:cs="Arial"/>
        </w:rPr>
      </w:pPr>
      <w:r>
        <w:rPr>
          <w:rFonts w:ascii="Arial" w:hAnsi="Arial" w:cs="Arial"/>
        </w:rPr>
        <w:t>&amp;</w:t>
      </w:r>
      <w:r w:rsidRPr="002323FC">
        <w:rPr>
          <w:rFonts w:ascii="Arial" w:hAnsi="Arial" w:cs="Arial"/>
        </w:rPr>
        <w:t xml:space="preserve"> MBE PARTICIPATION SCHEDULE</w:t>
      </w:r>
    </w:p>
    <w:p w:rsidR="007776D6" w:rsidRPr="002323FC" w:rsidRDefault="007776D6" w:rsidP="007776D6">
      <w:pPr>
        <w:jc w:val="center"/>
        <w:rPr>
          <w:rFonts w:ascii="Arial" w:hAnsi="Arial" w:cs="Arial"/>
          <w:b/>
          <w:smallCaps/>
          <w:sz w:val="28"/>
          <w:szCs w:val="28"/>
        </w:rPr>
      </w:pPr>
    </w:p>
    <w:p w:rsidR="007776D6" w:rsidRPr="002323FC" w:rsidRDefault="007776D6" w:rsidP="007776D6">
      <w:pPr>
        <w:pStyle w:val="BodyText2"/>
        <w:rPr>
          <w:rFonts w:ascii="Arial" w:hAnsi="Arial" w:cs="Arial"/>
          <w:smallCaps w:val="0"/>
          <w:sz w:val="32"/>
          <w:szCs w:val="32"/>
        </w:rPr>
      </w:pPr>
      <w:r w:rsidRPr="002323FC">
        <w:rPr>
          <w:rFonts w:ascii="Arial" w:hAnsi="Arial" w:cs="Arial"/>
          <w:smallCaps w:val="0"/>
          <w:sz w:val="32"/>
          <w:szCs w:val="32"/>
        </w:rPr>
        <w:t xml:space="preserve">INSTRUCTIONS </w:t>
      </w:r>
    </w:p>
    <w:p w:rsidR="007776D6" w:rsidRPr="002323FC" w:rsidRDefault="007776D6" w:rsidP="007776D6">
      <w:pPr>
        <w:pStyle w:val="BodyText2"/>
        <w:rPr>
          <w:rFonts w:ascii="Arial" w:hAnsi="Arial" w:cs="Arial"/>
          <w:b w:val="0"/>
          <w:smallCaps w:val="0"/>
          <w:sz w:val="32"/>
          <w:szCs w:val="32"/>
        </w:rPr>
      </w:pPr>
    </w:p>
    <w:p w:rsidR="007776D6" w:rsidRPr="002323FC" w:rsidRDefault="007776D6" w:rsidP="007776D6">
      <w:pPr>
        <w:jc w:val="center"/>
        <w:rPr>
          <w:rFonts w:ascii="Arial" w:hAnsi="Arial" w:cs="Arial"/>
          <w:b/>
          <w:bCs/>
          <w:sz w:val="28"/>
          <w:szCs w:val="22"/>
        </w:rPr>
      </w:pPr>
      <w:r w:rsidRPr="002323FC">
        <w:rPr>
          <w:rFonts w:ascii="Arial" w:hAnsi="Arial" w:cs="Arial"/>
          <w:b/>
          <w:bCs/>
          <w:sz w:val="28"/>
          <w:szCs w:val="22"/>
        </w:rPr>
        <w:t>PLEASE READ BEFORE COMPLETING THIS DOCUMENT</w:t>
      </w:r>
    </w:p>
    <w:p w:rsidR="007776D6" w:rsidRPr="002323FC" w:rsidRDefault="007776D6" w:rsidP="007776D6">
      <w:pPr>
        <w:pStyle w:val="BodyText2"/>
        <w:rPr>
          <w:rFonts w:ascii="Arial" w:hAnsi="Arial" w:cs="Arial"/>
          <w:b w:val="0"/>
          <w:smallCaps w:val="0"/>
          <w:sz w:val="32"/>
          <w:szCs w:val="32"/>
        </w:rPr>
      </w:pPr>
    </w:p>
    <w:p w:rsidR="007776D6" w:rsidRPr="002323FC" w:rsidRDefault="007776D6" w:rsidP="007776D6">
      <w:pPr>
        <w:pStyle w:val="BodyText2"/>
        <w:jc w:val="left"/>
        <w:rPr>
          <w:rFonts w:ascii="Arial" w:hAnsi="Arial" w:cs="Arial"/>
          <w:bCs/>
          <w:smallCaps w:val="0"/>
        </w:rPr>
      </w:pPr>
      <w:r w:rsidRPr="001E3A6D">
        <w:rPr>
          <w:rFonts w:ascii="Arial" w:hAnsi="Arial" w:cs="Arial"/>
          <w:bCs/>
          <w:smallCaps w:val="0"/>
          <w:u w:val="none"/>
        </w:rPr>
        <w:t xml:space="preserve">This form </w:t>
      </w:r>
      <w:r>
        <w:rPr>
          <w:rFonts w:ascii="Arial" w:hAnsi="Arial" w:cs="Arial"/>
          <w:bCs/>
          <w:smallCaps w:val="0"/>
          <w:u w:val="none"/>
        </w:rPr>
        <w:t xml:space="preserve">includes </w:t>
      </w:r>
      <w:r w:rsidRPr="001E3A6D">
        <w:rPr>
          <w:rFonts w:ascii="Arial" w:hAnsi="Arial" w:cs="Arial"/>
          <w:bCs/>
          <w:smallCaps w:val="0"/>
          <w:u w:val="none"/>
        </w:rPr>
        <w:t>Instructions</w:t>
      </w:r>
      <w:r>
        <w:rPr>
          <w:rFonts w:ascii="Arial" w:hAnsi="Arial" w:cs="Arial"/>
          <w:bCs/>
          <w:smallCaps w:val="0"/>
          <w:u w:val="none"/>
        </w:rPr>
        <w:t xml:space="preserve"> and the </w:t>
      </w:r>
      <w:r w:rsidRPr="001E3A6D">
        <w:rPr>
          <w:rFonts w:ascii="Arial" w:hAnsi="Arial" w:cs="Arial"/>
          <w:bCs/>
          <w:smallCaps w:val="0"/>
          <w:u w:val="none"/>
        </w:rPr>
        <w:t xml:space="preserve">MBE Utilization and Fair Solicitation Affidavit </w:t>
      </w:r>
      <w:r>
        <w:rPr>
          <w:rFonts w:ascii="Arial" w:hAnsi="Arial" w:cs="Arial"/>
          <w:bCs/>
          <w:smallCaps w:val="0"/>
          <w:u w:val="none"/>
        </w:rPr>
        <w:t>&amp;</w:t>
      </w:r>
      <w:r w:rsidRPr="001E3A6D">
        <w:rPr>
          <w:rFonts w:ascii="Arial" w:hAnsi="Arial" w:cs="Arial"/>
          <w:bCs/>
          <w:smallCaps w:val="0"/>
          <w:u w:val="none"/>
        </w:rPr>
        <w:t xml:space="preserve"> MBE Participation Schedule which must be submitted with the bid/proposal.  </w:t>
      </w:r>
      <w:r w:rsidRPr="002323FC">
        <w:rPr>
          <w:rFonts w:ascii="Arial" w:hAnsi="Arial" w:cs="Arial"/>
          <w:bCs/>
          <w:smallCaps w:val="0"/>
        </w:rPr>
        <w:t>If the bidder/</w:t>
      </w:r>
      <w:proofErr w:type="spellStart"/>
      <w:r w:rsidRPr="002323FC">
        <w:rPr>
          <w:rFonts w:ascii="Arial" w:hAnsi="Arial" w:cs="Arial"/>
          <w:bCs/>
          <w:smallCaps w:val="0"/>
        </w:rPr>
        <w:t>offeror</w:t>
      </w:r>
      <w:proofErr w:type="spellEnd"/>
      <w:r w:rsidRPr="002323FC">
        <w:rPr>
          <w:rFonts w:ascii="Arial" w:hAnsi="Arial" w:cs="Arial"/>
          <w:bCs/>
          <w:smallCaps w:val="0"/>
        </w:rPr>
        <w:t xml:space="preserve"> fails to accurately complete and submit </w:t>
      </w:r>
      <w:r>
        <w:rPr>
          <w:rFonts w:ascii="Arial" w:hAnsi="Arial" w:cs="Arial"/>
          <w:bCs/>
          <w:smallCaps w:val="0"/>
        </w:rPr>
        <w:t>this Affidavit and Schedule</w:t>
      </w:r>
      <w:r w:rsidRPr="002323FC">
        <w:rPr>
          <w:rFonts w:ascii="Arial" w:hAnsi="Arial" w:cs="Arial"/>
          <w:bCs/>
          <w:smallCaps w:val="0"/>
        </w:rPr>
        <w:t xml:space="preserve"> with the bid or </w:t>
      </w:r>
      <w:r>
        <w:rPr>
          <w:rFonts w:ascii="Arial" w:hAnsi="Arial" w:cs="Arial"/>
          <w:bCs/>
          <w:smallCaps w:val="0"/>
        </w:rPr>
        <w:t>proposal</w:t>
      </w:r>
      <w:r w:rsidRPr="002323FC">
        <w:rPr>
          <w:rFonts w:ascii="Arial" w:hAnsi="Arial" w:cs="Arial"/>
          <w:bCs/>
          <w:smallCaps w:val="0"/>
        </w:rPr>
        <w:t xml:space="preserve"> as required, the </w:t>
      </w:r>
      <w:r>
        <w:rPr>
          <w:rFonts w:ascii="Arial" w:hAnsi="Arial" w:cs="Arial"/>
          <w:bCs/>
          <w:smallCaps w:val="0"/>
        </w:rPr>
        <w:t>P</w:t>
      </w:r>
      <w:r w:rsidRPr="002323FC">
        <w:rPr>
          <w:rFonts w:ascii="Arial" w:hAnsi="Arial" w:cs="Arial"/>
          <w:bCs/>
          <w:smallCaps w:val="0"/>
        </w:rPr>
        <w:t xml:space="preserve">rocurement </w:t>
      </w:r>
      <w:r>
        <w:rPr>
          <w:rFonts w:ascii="Arial" w:hAnsi="Arial" w:cs="Arial"/>
          <w:bCs/>
          <w:smallCaps w:val="0"/>
        </w:rPr>
        <w:t>O</w:t>
      </w:r>
      <w:r w:rsidRPr="002323FC">
        <w:rPr>
          <w:rFonts w:ascii="Arial" w:hAnsi="Arial" w:cs="Arial"/>
          <w:bCs/>
          <w:smallCaps w:val="0"/>
        </w:rPr>
        <w:t xml:space="preserve">fficer shall deem the bid non-responsive or shall determine that the </w:t>
      </w:r>
      <w:r>
        <w:rPr>
          <w:rFonts w:ascii="Arial" w:hAnsi="Arial" w:cs="Arial"/>
          <w:bCs/>
          <w:smallCaps w:val="0"/>
        </w:rPr>
        <w:t>proposal</w:t>
      </w:r>
      <w:r w:rsidRPr="002323FC">
        <w:rPr>
          <w:rFonts w:ascii="Arial" w:hAnsi="Arial" w:cs="Arial"/>
          <w:bCs/>
          <w:smallCaps w:val="0"/>
        </w:rPr>
        <w:t xml:space="preserve"> is not reasonably susceptible of being selected for award.</w:t>
      </w:r>
    </w:p>
    <w:p w:rsidR="007776D6" w:rsidRPr="002323FC" w:rsidRDefault="007776D6" w:rsidP="007776D6">
      <w:pPr>
        <w:rPr>
          <w:rFonts w:ascii="Arial" w:hAnsi="Arial" w:cs="Arial"/>
          <w:bCs/>
          <w:sz w:val="22"/>
          <w:szCs w:val="22"/>
          <w:u w:val="single"/>
        </w:rPr>
      </w:pPr>
    </w:p>
    <w:p w:rsidR="007776D6" w:rsidRPr="002323FC" w:rsidRDefault="007776D6" w:rsidP="007776D6">
      <w:pPr>
        <w:numPr>
          <w:ilvl w:val="0"/>
          <w:numId w:val="2"/>
        </w:numPr>
        <w:tabs>
          <w:tab w:val="clear" w:pos="720"/>
        </w:tabs>
        <w:ind w:left="540"/>
        <w:jc w:val="both"/>
        <w:rPr>
          <w:rFonts w:ascii="Arial" w:hAnsi="Arial" w:cs="Arial"/>
          <w:bCs/>
          <w:sz w:val="22"/>
          <w:szCs w:val="22"/>
        </w:rPr>
      </w:pPr>
      <w:r w:rsidRPr="002323FC">
        <w:rPr>
          <w:rFonts w:ascii="Arial" w:hAnsi="Arial" w:cs="Arial"/>
          <w:bCs/>
          <w:sz w:val="22"/>
          <w:szCs w:val="22"/>
        </w:rPr>
        <w:t xml:space="preserve">Contractor shall structure its procedures for the performance of the work required in this </w:t>
      </w:r>
      <w:r>
        <w:rPr>
          <w:rFonts w:ascii="Arial" w:hAnsi="Arial" w:cs="Arial"/>
          <w:bCs/>
          <w:sz w:val="22"/>
          <w:szCs w:val="22"/>
        </w:rPr>
        <w:t>C</w:t>
      </w:r>
      <w:r w:rsidRPr="002323FC">
        <w:rPr>
          <w:rFonts w:ascii="Arial" w:hAnsi="Arial" w:cs="Arial"/>
          <w:bCs/>
          <w:sz w:val="22"/>
          <w:szCs w:val="22"/>
        </w:rPr>
        <w:t xml:space="preserve">ontract to attempt to achieve the minority business enterprise (MBE) </w:t>
      </w:r>
      <w:r>
        <w:rPr>
          <w:rFonts w:ascii="Arial" w:hAnsi="Arial" w:cs="Arial"/>
          <w:bCs/>
          <w:sz w:val="22"/>
          <w:szCs w:val="22"/>
        </w:rPr>
        <w:t xml:space="preserve">subcontractor participation </w:t>
      </w:r>
      <w:r w:rsidRPr="002323FC">
        <w:rPr>
          <w:rFonts w:ascii="Arial" w:hAnsi="Arial" w:cs="Arial"/>
          <w:bCs/>
          <w:sz w:val="22"/>
          <w:szCs w:val="22"/>
        </w:rPr>
        <w:t xml:space="preserve">goal stated in the Invitation </w:t>
      </w:r>
      <w:r>
        <w:rPr>
          <w:rFonts w:ascii="Arial" w:hAnsi="Arial" w:cs="Arial"/>
          <w:bCs/>
          <w:sz w:val="22"/>
          <w:szCs w:val="22"/>
        </w:rPr>
        <w:t>for</w:t>
      </w:r>
      <w:r w:rsidRPr="002323FC">
        <w:rPr>
          <w:rFonts w:ascii="Arial" w:hAnsi="Arial" w:cs="Arial"/>
          <w:bCs/>
          <w:sz w:val="22"/>
          <w:szCs w:val="22"/>
        </w:rPr>
        <w:t xml:space="preserve"> Bids or Request for Proposals.  Contractor agrees to exercise good faith efforts to carry out the requirements set for</w:t>
      </w:r>
      <w:r>
        <w:rPr>
          <w:rFonts w:ascii="Arial" w:hAnsi="Arial" w:cs="Arial"/>
          <w:bCs/>
          <w:sz w:val="22"/>
          <w:szCs w:val="22"/>
        </w:rPr>
        <w:t>th</w:t>
      </w:r>
      <w:r w:rsidRPr="002323FC">
        <w:rPr>
          <w:rFonts w:ascii="Arial" w:hAnsi="Arial" w:cs="Arial"/>
          <w:bCs/>
          <w:sz w:val="22"/>
          <w:szCs w:val="22"/>
        </w:rPr>
        <w:t xml:space="preserve"> in </w:t>
      </w:r>
      <w:r>
        <w:rPr>
          <w:rFonts w:ascii="Arial" w:hAnsi="Arial" w:cs="Arial"/>
          <w:bCs/>
          <w:sz w:val="22"/>
          <w:szCs w:val="22"/>
        </w:rPr>
        <w:t>these Instructions</w:t>
      </w:r>
      <w:r w:rsidRPr="002323FC">
        <w:rPr>
          <w:rFonts w:ascii="Arial" w:hAnsi="Arial" w:cs="Arial"/>
          <w:bCs/>
          <w:sz w:val="22"/>
          <w:szCs w:val="22"/>
        </w:rPr>
        <w:t>, as authorized by the Code of Maryland Regulations (COMAR) 21.11.03.</w:t>
      </w:r>
    </w:p>
    <w:p w:rsidR="007776D6" w:rsidRPr="002323FC" w:rsidRDefault="007776D6" w:rsidP="007776D6">
      <w:pPr>
        <w:ind w:left="180"/>
        <w:jc w:val="both"/>
        <w:rPr>
          <w:rFonts w:ascii="Arial" w:hAnsi="Arial" w:cs="Arial"/>
          <w:bCs/>
          <w:sz w:val="22"/>
          <w:szCs w:val="22"/>
        </w:rPr>
      </w:pPr>
    </w:p>
    <w:p w:rsidR="007776D6" w:rsidRPr="00890945" w:rsidRDefault="007776D6" w:rsidP="007776D6">
      <w:pPr>
        <w:numPr>
          <w:ilvl w:val="0"/>
          <w:numId w:val="2"/>
        </w:numPr>
        <w:tabs>
          <w:tab w:val="clear" w:pos="720"/>
        </w:tabs>
        <w:ind w:left="540"/>
        <w:jc w:val="both"/>
        <w:rPr>
          <w:rFonts w:ascii="Arial" w:hAnsi="Arial" w:cs="Arial"/>
          <w:bCs/>
          <w:color w:val="000000"/>
          <w:sz w:val="22"/>
          <w:szCs w:val="22"/>
        </w:rPr>
      </w:pPr>
      <w:r w:rsidRPr="00890945">
        <w:rPr>
          <w:rFonts w:ascii="Arial" w:hAnsi="Arial" w:cs="Arial"/>
          <w:bCs/>
          <w:color w:val="000000"/>
          <w:sz w:val="22"/>
          <w:szCs w:val="22"/>
        </w:rPr>
        <w:t xml:space="preserve">MBE Goals and </w:t>
      </w:r>
      <w:proofErr w:type="spellStart"/>
      <w:r w:rsidRPr="00890945">
        <w:rPr>
          <w:rFonts w:ascii="Arial" w:hAnsi="Arial" w:cs="Arial"/>
          <w:bCs/>
          <w:color w:val="000000"/>
          <w:sz w:val="22"/>
          <w:szCs w:val="22"/>
        </w:rPr>
        <w:t>Subgoals</w:t>
      </w:r>
      <w:proofErr w:type="spellEnd"/>
      <w:r w:rsidRPr="00890945">
        <w:rPr>
          <w:rFonts w:ascii="Arial" w:hAnsi="Arial" w:cs="Arial"/>
          <w:bCs/>
          <w:color w:val="000000"/>
          <w:sz w:val="22"/>
          <w:szCs w:val="22"/>
        </w:rPr>
        <w:t xml:space="preserve">:  Please review the solicitation for information regarding the Contract’s MBE overall participation goals and </w:t>
      </w:r>
      <w:proofErr w:type="spellStart"/>
      <w:r w:rsidRPr="00890945">
        <w:rPr>
          <w:rFonts w:ascii="Arial" w:hAnsi="Arial" w:cs="Arial"/>
          <w:bCs/>
          <w:color w:val="000000"/>
          <w:sz w:val="22"/>
          <w:szCs w:val="22"/>
        </w:rPr>
        <w:t>subgoals</w:t>
      </w:r>
      <w:proofErr w:type="spellEnd"/>
      <w:r w:rsidRPr="00890945">
        <w:rPr>
          <w:rFonts w:ascii="Arial" w:hAnsi="Arial" w:cs="Arial"/>
          <w:bCs/>
          <w:color w:val="000000"/>
          <w:sz w:val="22"/>
          <w:szCs w:val="22"/>
        </w:rPr>
        <w:t xml:space="preserve">.  After satisfying the requirements for any established </w:t>
      </w:r>
      <w:proofErr w:type="spellStart"/>
      <w:r w:rsidRPr="00890945">
        <w:rPr>
          <w:rFonts w:ascii="Arial" w:hAnsi="Arial" w:cs="Arial"/>
          <w:bCs/>
          <w:color w:val="000000"/>
          <w:sz w:val="22"/>
          <w:szCs w:val="22"/>
        </w:rPr>
        <w:t>subgoals</w:t>
      </w:r>
      <w:proofErr w:type="spellEnd"/>
      <w:r w:rsidRPr="00890945">
        <w:rPr>
          <w:rFonts w:ascii="Arial" w:hAnsi="Arial" w:cs="Arial"/>
          <w:bCs/>
          <w:color w:val="000000"/>
          <w:sz w:val="22"/>
          <w:szCs w:val="22"/>
        </w:rPr>
        <w:t xml:space="preserve">, the Contractor is encouraged to use a diverse group of subcontractors and suppliers from any/all of the </w:t>
      </w:r>
      <w:proofErr w:type="gramStart"/>
      <w:r w:rsidRPr="00890945">
        <w:rPr>
          <w:rFonts w:ascii="Arial" w:hAnsi="Arial" w:cs="Arial"/>
          <w:bCs/>
          <w:color w:val="000000"/>
          <w:sz w:val="22"/>
          <w:szCs w:val="22"/>
        </w:rPr>
        <w:t>various</w:t>
      </w:r>
      <w:proofErr w:type="gramEnd"/>
      <w:r w:rsidRPr="00890945">
        <w:rPr>
          <w:rFonts w:ascii="Arial" w:hAnsi="Arial" w:cs="Arial"/>
          <w:bCs/>
          <w:color w:val="000000"/>
          <w:sz w:val="22"/>
          <w:szCs w:val="22"/>
        </w:rPr>
        <w:t xml:space="preserve"> MBE classifications to meet the remainder of the overall MBE participation goal.</w:t>
      </w:r>
    </w:p>
    <w:p w:rsidR="007776D6" w:rsidRPr="00EA3594" w:rsidRDefault="007776D6" w:rsidP="007776D6">
      <w:pPr>
        <w:pStyle w:val="ListParagraph"/>
        <w:rPr>
          <w:rFonts w:ascii="Arial" w:hAnsi="Arial" w:cs="Arial"/>
          <w:bCs/>
          <w:sz w:val="22"/>
          <w:szCs w:val="22"/>
        </w:rPr>
      </w:pPr>
    </w:p>
    <w:p w:rsidR="007776D6" w:rsidRDefault="007776D6" w:rsidP="007776D6">
      <w:pPr>
        <w:numPr>
          <w:ilvl w:val="0"/>
          <w:numId w:val="2"/>
        </w:numPr>
        <w:tabs>
          <w:tab w:val="clear" w:pos="720"/>
        </w:tabs>
        <w:ind w:left="540"/>
        <w:jc w:val="both"/>
        <w:rPr>
          <w:rFonts w:ascii="Arial" w:hAnsi="Arial" w:cs="Arial"/>
          <w:bCs/>
          <w:sz w:val="22"/>
          <w:szCs w:val="22"/>
        </w:rPr>
      </w:pPr>
      <w:r w:rsidRPr="00B90C7B">
        <w:rPr>
          <w:rFonts w:ascii="Arial" w:hAnsi="Arial" w:cs="Arial"/>
          <w:bCs/>
          <w:sz w:val="22"/>
          <w:szCs w:val="22"/>
        </w:rPr>
        <w:t>MBE means a minority business enterprise that is certified by the Maryland Department of Transportation</w:t>
      </w:r>
      <w:r>
        <w:rPr>
          <w:rFonts w:ascii="Arial" w:hAnsi="Arial" w:cs="Arial"/>
          <w:bCs/>
          <w:sz w:val="22"/>
          <w:szCs w:val="22"/>
        </w:rPr>
        <w:t xml:space="preserve"> (“MDOT”)</w:t>
      </w:r>
      <w:r w:rsidRPr="00B90C7B">
        <w:rPr>
          <w:rFonts w:ascii="Arial" w:hAnsi="Arial" w:cs="Arial"/>
          <w:bCs/>
          <w:sz w:val="22"/>
          <w:szCs w:val="22"/>
        </w:rPr>
        <w:t>.</w:t>
      </w:r>
      <w:r>
        <w:rPr>
          <w:rFonts w:ascii="Arial" w:hAnsi="Arial" w:cs="Arial"/>
          <w:bCs/>
          <w:sz w:val="22"/>
          <w:szCs w:val="22"/>
        </w:rPr>
        <w:t xml:space="preserve"> </w:t>
      </w:r>
      <w:r w:rsidRPr="006F419C">
        <w:rPr>
          <w:rFonts w:ascii="Arial" w:hAnsi="Arial" w:cs="Arial"/>
          <w:bCs/>
          <w:sz w:val="22"/>
          <w:szCs w:val="22"/>
          <w:u w:val="single"/>
        </w:rPr>
        <w:t xml:space="preserve">Only </w:t>
      </w:r>
      <w:r w:rsidR="00DF0E4B">
        <w:rPr>
          <w:rFonts w:ascii="Arial" w:hAnsi="Arial" w:cs="Arial"/>
          <w:bCs/>
          <w:sz w:val="22"/>
          <w:szCs w:val="22"/>
          <w:u w:val="single"/>
        </w:rPr>
        <w:t>MBEs</w:t>
      </w:r>
      <w:r w:rsidR="00DF0E4B" w:rsidRPr="006F419C">
        <w:rPr>
          <w:rFonts w:ascii="Arial" w:hAnsi="Arial" w:cs="Arial"/>
          <w:bCs/>
          <w:sz w:val="22"/>
          <w:szCs w:val="22"/>
          <w:u w:val="single"/>
        </w:rPr>
        <w:t xml:space="preserve"> </w:t>
      </w:r>
      <w:r w:rsidRPr="006F419C">
        <w:rPr>
          <w:rFonts w:ascii="Arial" w:hAnsi="Arial" w:cs="Arial"/>
          <w:bCs/>
          <w:sz w:val="22"/>
          <w:szCs w:val="22"/>
          <w:u w:val="single"/>
        </w:rPr>
        <w:t xml:space="preserve">certified by </w:t>
      </w:r>
      <w:r>
        <w:rPr>
          <w:rFonts w:ascii="Arial" w:hAnsi="Arial" w:cs="Arial"/>
          <w:bCs/>
          <w:sz w:val="22"/>
          <w:szCs w:val="22"/>
          <w:u w:val="single"/>
        </w:rPr>
        <w:t>MDOT</w:t>
      </w:r>
      <w:r w:rsidRPr="006F419C">
        <w:rPr>
          <w:rFonts w:ascii="Arial" w:hAnsi="Arial" w:cs="Arial"/>
          <w:bCs/>
          <w:sz w:val="22"/>
          <w:szCs w:val="22"/>
          <w:u w:val="single"/>
        </w:rPr>
        <w:t xml:space="preserve"> may be counted for purposes of achieving the MBE participation goals</w:t>
      </w:r>
      <w:r>
        <w:rPr>
          <w:rFonts w:ascii="Arial" w:hAnsi="Arial" w:cs="Arial"/>
          <w:bCs/>
          <w:sz w:val="22"/>
          <w:szCs w:val="22"/>
        </w:rPr>
        <w:t>.</w:t>
      </w:r>
      <w:r w:rsidRPr="00D21136">
        <w:rPr>
          <w:rFonts w:ascii="Arial" w:hAnsi="Arial" w:cs="Arial"/>
          <w:bCs/>
          <w:sz w:val="22"/>
          <w:szCs w:val="22"/>
        </w:rPr>
        <w:t xml:space="preserve"> In order to be counted for purposes of achieving the MBE participation goals, the MBE firm, including a MBE prime, must be </w:t>
      </w:r>
      <w:r>
        <w:rPr>
          <w:rFonts w:ascii="Arial" w:hAnsi="Arial" w:cs="Arial"/>
          <w:bCs/>
          <w:sz w:val="22"/>
          <w:szCs w:val="22"/>
        </w:rPr>
        <w:t>MDOT-</w:t>
      </w:r>
      <w:r w:rsidRPr="00D21136">
        <w:rPr>
          <w:rFonts w:ascii="Arial" w:hAnsi="Arial" w:cs="Arial"/>
          <w:bCs/>
          <w:sz w:val="22"/>
          <w:szCs w:val="22"/>
        </w:rPr>
        <w:t>certified for the services, materials or supplies that it is committed to perform on the MBE Participation Schedule</w:t>
      </w:r>
      <w:r>
        <w:rPr>
          <w:rFonts w:ascii="Arial" w:hAnsi="Arial" w:cs="Arial"/>
          <w:bCs/>
          <w:sz w:val="22"/>
          <w:szCs w:val="22"/>
        </w:rPr>
        <w:t xml:space="preserve">.  </w:t>
      </w:r>
    </w:p>
    <w:p w:rsidR="007776D6" w:rsidRPr="00172B2B" w:rsidRDefault="007776D6" w:rsidP="007776D6">
      <w:pPr>
        <w:jc w:val="both"/>
        <w:rPr>
          <w:rFonts w:ascii="Arial" w:hAnsi="Arial" w:cs="Arial"/>
          <w:bCs/>
          <w:sz w:val="22"/>
          <w:szCs w:val="22"/>
        </w:rPr>
      </w:pPr>
    </w:p>
    <w:p w:rsidR="007776D6" w:rsidRPr="002323FC" w:rsidRDefault="007776D6" w:rsidP="007776D6">
      <w:pPr>
        <w:numPr>
          <w:ilvl w:val="0"/>
          <w:numId w:val="2"/>
        </w:numPr>
        <w:tabs>
          <w:tab w:val="clear" w:pos="720"/>
        </w:tabs>
        <w:ind w:left="540"/>
        <w:jc w:val="both"/>
        <w:rPr>
          <w:rFonts w:ascii="Arial" w:hAnsi="Arial" w:cs="Arial"/>
          <w:bCs/>
          <w:sz w:val="22"/>
          <w:szCs w:val="22"/>
        </w:rPr>
      </w:pPr>
      <w:r w:rsidRPr="002323FC">
        <w:rPr>
          <w:rFonts w:ascii="Arial" w:hAnsi="Arial" w:cs="Arial"/>
          <w:bCs/>
          <w:sz w:val="22"/>
          <w:szCs w:val="22"/>
        </w:rPr>
        <w:t>Please refer to the MDOT</w:t>
      </w:r>
      <w:r>
        <w:rPr>
          <w:rFonts w:ascii="Arial" w:hAnsi="Arial" w:cs="Arial"/>
          <w:bCs/>
          <w:sz w:val="22"/>
          <w:szCs w:val="22"/>
        </w:rPr>
        <w:t xml:space="preserve"> </w:t>
      </w:r>
      <w:r w:rsidRPr="002323FC">
        <w:rPr>
          <w:rFonts w:ascii="Arial" w:hAnsi="Arial" w:cs="Arial"/>
          <w:bCs/>
          <w:sz w:val="22"/>
          <w:szCs w:val="22"/>
        </w:rPr>
        <w:t xml:space="preserve">MBE Directory at </w:t>
      </w:r>
      <w:hyperlink r:id="rId12" w:history="1">
        <w:r w:rsidRPr="002323FC">
          <w:rPr>
            <w:rStyle w:val="Hyperlink"/>
            <w:rFonts w:ascii="Arial" w:hAnsi="Arial" w:cs="Arial"/>
            <w:bCs/>
            <w:sz w:val="22"/>
            <w:szCs w:val="22"/>
          </w:rPr>
          <w:t>www.mdot.state.md.us</w:t>
        </w:r>
      </w:hyperlink>
      <w:r w:rsidRPr="002323FC">
        <w:rPr>
          <w:rFonts w:ascii="Arial" w:hAnsi="Arial" w:cs="Arial"/>
          <w:bCs/>
          <w:sz w:val="22"/>
          <w:szCs w:val="22"/>
        </w:rPr>
        <w:t xml:space="preserve"> to determine if a firm is certified </w:t>
      </w:r>
      <w:r>
        <w:rPr>
          <w:rFonts w:ascii="Arial" w:hAnsi="Arial" w:cs="Arial"/>
          <w:bCs/>
          <w:sz w:val="22"/>
          <w:szCs w:val="22"/>
        </w:rPr>
        <w:t>with</w:t>
      </w:r>
      <w:r w:rsidRPr="002323FC">
        <w:rPr>
          <w:rFonts w:ascii="Arial" w:hAnsi="Arial" w:cs="Arial"/>
          <w:bCs/>
          <w:sz w:val="22"/>
          <w:szCs w:val="22"/>
        </w:rPr>
        <w:t xml:space="preserve"> the appropriate North American Industry Classification System (“NAICS”) Code </w:t>
      </w:r>
      <w:r w:rsidRPr="002323FC">
        <w:rPr>
          <w:rFonts w:ascii="Arial" w:hAnsi="Arial" w:cs="Arial"/>
          <w:b/>
          <w:bCs/>
          <w:sz w:val="22"/>
          <w:szCs w:val="22"/>
          <w:u w:val="single"/>
        </w:rPr>
        <w:t>and</w:t>
      </w:r>
      <w:r w:rsidRPr="002323FC">
        <w:rPr>
          <w:rFonts w:ascii="Arial" w:hAnsi="Arial" w:cs="Arial"/>
          <w:bCs/>
          <w:sz w:val="22"/>
          <w:szCs w:val="22"/>
        </w:rPr>
        <w:t xml:space="preserve"> the product/services description (specific product that a firm is certified to provide or specific areas of work that a firm is certified to perform).  For more general information about NAICS, please visit </w:t>
      </w:r>
      <w:hyperlink r:id="rId13" w:history="1">
        <w:r w:rsidRPr="002323FC">
          <w:rPr>
            <w:rStyle w:val="Hyperlink"/>
            <w:rFonts w:ascii="Arial" w:hAnsi="Arial" w:cs="Arial"/>
            <w:bCs/>
            <w:sz w:val="22"/>
            <w:szCs w:val="22"/>
          </w:rPr>
          <w:t>www.naics.com</w:t>
        </w:r>
      </w:hyperlink>
      <w:r w:rsidRPr="002323FC">
        <w:rPr>
          <w:rFonts w:ascii="Arial" w:hAnsi="Arial" w:cs="Arial"/>
          <w:bCs/>
          <w:sz w:val="22"/>
          <w:szCs w:val="22"/>
        </w:rPr>
        <w:t xml:space="preserve">.   Only those specific products and/or services for which a firm is certified in the MDOT Directory can be used for purposes of achieving the MBE participation goals.  </w:t>
      </w:r>
      <w:r w:rsidRPr="002323FC">
        <w:rPr>
          <w:rFonts w:ascii="Arial" w:hAnsi="Arial" w:cs="Arial"/>
          <w:b/>
          <w:sz w:val="22"/>
          <w:szCs w:val="22"/>
        </w:rPr>
        <w:t>WARNING:</w:t>
      </w:r>
      <w:r w:rsidRPr="002323FC">
        <w:rPr>
          <w:rFonts w:ascii="Arial" w:hAnsi="Arial" w:cs="Arial"/>
          <w:bCs/>
          <w:sz w:val="22"/>
          <w:szCs w:val="22"/>
        </w:rPr>
        <w:t xml:space="preserve">  If the firm’s NAICS Code is in </w:t>
      </w:r>
      <w:r w:rsidRPr="002323FC">
        <w:rPr>
          <w:rFonts w:ascii="Arial" w:hAnsi="Arial" w:cs="Arial"/>
          <w:b/>
          <w:bCs/>
          <w:sz w:val="22"/>
          <w:szCs w:val="22"/>
          <w:u w:val="single"/>
        </w:rPr>
        <w:t>graduated</w:t>
      </w:r>
      <w:r w:rsidRPr="002323FC">
        <w:rPr>
          <w:rFonts w:ascii="Arial" w:hAnsi="Arial" w:cs="Arial"/>
          <w:bCs/>
          <w:sz w:val="22"/>
          <w:szCs w:val="22"/>
        </w:rPr>
        <w:t xml:space="preserve"> </w:t>
      </w:r>
      <w:r w:rsidRPr="002323FC">
        <w:rPr>
          <w:rFonts w:ascii="Arial" w:hAnsi="Arial" w:cs="Arial"/>
          <w:b/>
          <w:bCs/>
          <w:sz w:val="22"/>
          <w:szCs w:val="22"/>
          <w:u w:val="single"/>
        </w:rPr>
        <w:t>status</w:t>
      </w:r>
      <w:r w:rsidRPr="002323FC">
        <w:rPr>
          <w:rFonts w:ascii="Arial" w:hAnsi="Arial" w:cs="Arial"/>
          <w:bCs/>
          <w:sz w:val="22"/>
          <w:szCs w:val="22"/>
        </w:rPr>
        <w:t xml:space="preserve">, such services/products </w:t>
      </w:r>
      <w:r>
        <w:rPr>
          <w:rFonts w:ascii="Arial" w:hAnsi="Arial" w:cs="Arial"/>
          <w:b/>
          <w:bCs/>
          <w:sz w:val="22"/>
          <w:szCs w:val="22"/>
          <w:u w:val="single"/>
        </w:rPr>
        <w:t>may</w:t>
      </w:r>
      <w:r w:rsidRPr="002323FC">
        <w:rPr>
          <w:rFonts w:ascii="Arial" w:hAnsi="Arial" w:cs="Arial"/>
          <w:b/>
          <w:bCs/>
          <w:sz w:val="22"/>
          <w:szCs w:val="22"/>
          <w:u w:val="single"/>
        </w:rPr>
        <w:t xml:space="preserve"> not be counted</w:t>
      </w:r>
      <w:r w:rsidRPr="002323FC">
        <w:rPr>
          <w:rFonts w:ascii="Arial" w:hAnsi="Arial" w:cs="Arial"/>
          <w:bCs/>
          <w:sz w:val="22"/>
          <w:szCs w:val="22"/>
        </w:rPr>
        <w:t xml:space="preserve"> for purposes of achieving the MBE participation goals</w:t>
      </w:r>
      <w:r>
        <w:rPr>
          <w:rFonts w:ascii="Arial" w:hAnsi="Arial" w:cs="Arial"/>
          <w:bCs/>
          <w:sz w:val="22"/>
          <w:szCs w:val="22"/>
        </w:rPr>
        <w:t>.  A NAICS Code is in the g</w:t>
      </w:r>
      <w:r w:rsidRPr="002323FC">
        <w:rPr>
          <w:rFonts w:ascii="Arial" w:hAnsi="Arial" w:cs="Arial"/>
          <w:bCs/>
          <w:sz w:val="22"/>
          <w:szCs w:val="22"/>
        </w:rPr>
        <w:t>raduated</w:t>
      </w:r>
      <w:r>
        <w:rPr>
          <w:rFonts w:ascii="Arial" w:hAnsi="Arial" w:cs="Arial"/>
          <w:bCs/>
          <w:sz w:val="22"/>
          <w:szCs w:val="22"/>
        </w:rPr>
        <w:t xml:space="preserve"> status if the term “Graduated” follows the Code in the MDOT MBE Directory.</w:t>
      </w:r>
      <w:r w:rsidRPr="002323FC">
        <w:rPr>
          <w:rFonts w:ascii="Arial" w:hAnsi="Arial" w:cs="Arial"/>
          <w:bCs/>
          <w:sz w:val="22"/>
          <w:szCs w:val="22"/>
        </w:rPr>
        <w:t xml:space="preserve"> </w:t>
      </w:r>
    </w:p>
    <w:p w:rsidR="007776D6" w:rsidRDefault="007776D6" w:rsidP="007776D6">
      <w:pPr>
        <w:pStyle w:val="ColorfulList-Accent11"/>
        <w:rPr>
          <w:rFonts w:ascii="Arial" w:hAnsi="Arial" w:cs="Arial"/>
          <w:bCs/>
          <w:sz w:val="22"/>
          <w:szCs w:val="22"/>
        </w:rPr>
      </w:pPr>
    </w:p>
    <w:p w:rsidR="0033231B" w:rsidRPr="000465B8" w:rsidRDefault="007776D6" w:rsidP="002A7249">
      <w:pPr>
        <w:pStyle w:val="ListParagraph"/>
        <w:numPr>
          <w:ilvl w:val="0"/>
          <w:numId w:val="2"/>
        </w:numPr>
        <w:tabs>
          <w:tab w:val="clear" w:pos="720"/>
          <w:tab w:val="num" w:pos="540"/>
        </w:tabs>
        <w:ind w:left="540" w:right="115"/>
        <w:jc w:val="both"/>
        <w:rPr>
          <w:rFonts w:ascii="Arial" w:hAnsi="Arial" w:cs="Arial"/>
          <w:bCs/>
          <w:color w:val="000000" w:themeColor="text1"/>
          <w:sz w:val="22"/>
          <w:szCs w:val="22"/>
        </w:rPr>
      </w:pPr>
      <w:r w:rsidRPr="002A7249">
        <w:rPr>
          <w:rFonts w:ascii="Arial" w:hAnsi="Arial" w:cs="Arial"/>
          <w:b/>
          <w:sz w:val="22"/>
          <w:szCs w:val="22"/>
          <w:u w:val="single"/>
        </w:rPr>
        <w:t>NOTE:  New Guidelines Regarding MBE Prime Self-Performance</w:t>
      </w:r>
      <w:r w:rsidRPr="000465B8">
        <w:rPr>
          <w:rFonts w:ascii="Arial" w:hAnsi="Arial" w:cs="Arial"/>
          <w:b/>
          <w:color w:val="000000" w:themeColor="text1"/>
          <w:sz w:val="22"/>
          <w:szCs w:val="22"/>
        </w:rPr>
        <w:t xml:space="preserve">. </w:t>
      </w:r>
      <w:r w:rsidRPr="000465B8">
        <w:rPr>
          <w:rFonts w:ascii="Arial" w:hAnsi="Arial" w:cs="Arial"/>
          <w:color w:val="000000" w:themeColor="text1"/>
          <w:sz w:val="22"/>
          <w:szCs w:val="22"/>
        </w:rPr>
        <w:t xml:space="preserve"> </w:t>
      </w:r>
      <w:r w:rsidR="0033231B" w:rsidRPr="000465B8">
        <w:rPr>
          <w:rFonts w:ascii="Arial" w:hAnsi="Arial" w:cs="Arial"/>
          <w:bCs/>
          <w:color w:val="000000" w:themeColor="text1"/>
          <w:sz w:val="22"/>
          <w:szCs w:val="22"/>
        </w:rPr>
        <w:t xml:space="preserve">Please note that when a certified MBE firm participates as a prime contractor on a Contract, a procurement agency may count the distinct, clearly defined portion of the work of the Contract that the certified MBE firm performs with its own workforce toward fulfilling up to, </w:t>
      </w:r>
      <w:r w:rsidR="0033231B" w:rsidRPr="000465B8">
        <w:rPr>
          <w:rFonts w:ascii="Arial" w:hAnsi="Arial" w:cs="Arial"/>
          <w:bCs/>
          <w:color w:val="000000" w:themeColor="text1"/>
          <w:sz w:val="22"/>
          <w:szCs w:val="22"/>
          <w:u w:val="single"/>
        </w:rPr>
        <w:t>but no more than</w:t>
      </w:r>
      <w:r w:rsidR="0033231B" w:rsidRPr="000465B8">
        <w:rPr>
          <w:rFonts w:ascii="Arial" w:hAnsi="Arial" w:cs="Arial"/>
          <w:bCs/>
          <w:color w:val="000000" w:themeColor="text1"/>
          <w:sz w:val="22"/>
          <w:szCs w:val="22"/>
        </w:rPr>
        <w:t xml:space="preserve">, fifty-percent (50%) of the MBE participation goal (overall), including up to one hundred percent (100%) </w:t>
      </w:r>
      <w:r w:rsidR="0033231B" w:rsidRPr="000465B8">
        <w:rPr>
          <w:rFonts w:ascii="Arial" w:hAnsi="Arial" w:cs="Arial"/>
          <w:bCs/>
          <w:color w:val="000000" w:themeColor="text1"/>
          <w:sz w:val="22"/>
          <w:szCs w:val="22"/>
          <w:u w:val="single"/>
        </w:rPr>
        <w:t>of not more than one</w:t>
      </w:r>
      <w:r w:rsidR="0033231B" w:rsidRPr="000465B8">
        <w:rPr>
          <w:rFonts w:ascii="Arial" w:hAnsi="Arial" w:cs="Arial"/>
          <w:bCs/>
          <w:color w:val="000000" w:themeColor="text1"/>
          <w:sz w:val="22"/>
          <w:szCs w:val="22"/>
        </w:rPr>
        <w:t xml:space="preserve"> of the MBE participation </w:t>
      </w:r>
      <w:proofErr w:type="spellStart"/>
      <w:r w:rsidR="0033231B" w:rsidRPr="000465B8">
        <w:rPr>
          <w:rFonts w:ascii="Arial" w:hAnsi="Arial" w:cs="Arial"/>
          <w:bCs/>
          <w:color w:val="000000" w:themeColor="text1"/>
          <w:sz w:val="22"/>
          <w:szCs w:val="22"/>
        </w:rPr>
        <w:t>subgoals</w:t>
      </w:r>
      <w:proofErr w:type="spellEnd"/>
      <w:r w:rsidR="0033231B" w:rsidRPr="000465B8">
        <w:rPr>
          <w:rFonts w:ascii="Arial" w:hAnsi="Arial" w:cs="Arial"/>
          <w:bCs/>
          <w:color w:val="000000" w:themeColor="text1"/>
          <w:sz w:val="22"/>
          <w:szCs w:val="22"/>
        </w:rPr>
        <w:t>, if any, established for the Contract.  </w:t>
      </w:r>
    </w:p>
    <w:p w:rsidR="002A7249" w:rsidRPr="002A7249" w:rsidRDefault="002A7249" w:rsidP="002A7249">
      <w:pPr>
        <w:pStyle w:val="ListParagraph"/>
        <w:rPr>
          <w:rFonts w:ascii="Arial" w:hAnsi="Arial" w:cs="Arial"/>
          <w:bCs/>
          <w:color w:val="555555"/>
          <w:sz w:val="22"/>
          <w:szCs w:val="22"/>
        </w:rPr>
      </w:pPr>
    </w:p>
    <w:p w:rsidR="002A7249" w:rsidRPr="002A7249" w:rsidRDefault="002A7249" w:rsidP="002A7249">
      <w:pPr>
        <w:tabs>
          <w:tab w:val="num" w:pos="540"/>
        </w:tabs>
        <w:ind w:left="180" w:right="115"/>
        <w:jc w:val="both"/>
        <w:rPr>
          <w:rFonts w:ascii="Arial" w:hAnsi="Arial" w:cs="Arial"/>
          <w:bCs/>
          <w:color w:val="555555"/>
          <w:sz w:val="22"/>
          <w:szCs w:val="22"/>
        </w:rPr>
      </w:pP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lastRenderedPageBreak/>
        <w:t>In order to receive credit for self-performance, an MBE prime must be certified in the appropriate NAICS code to do the work and must list its firm in the MBE Participation Schedule, including the certification category under which the MBE prime is self-performing and include information regarding the work it will self-perform.  </w:t>
      </w: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 xml:space="preserve">For the remaining portion of the overall goal and </w:t>
      </w:r>
      <w:r w:rsidR="00C23D78" w:rsidRPr="000465B8">
        <w:rPr>
          <w:rFonts w:ascii="Arial" w:hAnsi="Arial" w:cs="Arial"/>
          <w:bCs/>
          <w:color w:val="000000" w:themeColor="text1"/>
          <w:sz w:val="22"/>
          <w:szCs w:val="22"/>
        </w:rPr>
        <w:t xml:space="preserve">the remaining </w:t>
      </w:r>
      <w:proofErr w:type="spellStart"/>
      <w:r w:rsidRPr="000465B8">
        <w:rPr>
          <w:rFonts w:ascii="Arial" w:hAnsi="Arial" w:cs="Arial"/>
          <w:bCs/>
          <w:color w:val="000000" w:themeColor="text1"/>
          <w:sz w:val="22"/>
          <w:szCs w:val="22"/>
        </w:rPr>
        <w:t>subgoals</w:t>
      </w:r>
      <w:proofErr w:type="spellEnd"/>
      <w:r w:rsidRPr="000465B8">
        <w:rPr>
          <w:rFonts w:ascii="Arial" w:hAnsi="Arial" w:cs="Arial"/>
          <w:bCs/>
          <w:color w:val="000000" w:themeColor="text1"/>
          <w:sz w:val="22"/>
          <w:szCs w:val="22"/>
        </w:rPr>
        <w:t xml:space="preserve">, the MBE prime must also identify </w:t>
      </w:r>
      <w:r w:rsidR="00C23D78" w:rsidRPr="000465B8">
        <w:rPr>
          <w:rFonts w:ascii="Arial" w:hAnsi="Arial" w:cs="Arial"/>
          <w:bCs/>
          <w:color w:val="000000" w:themeColor="text1"/>
          <w:sz w:val="22"/>
          <w:szCs w:val="22"/>
        </w:rPr>
        <w:t xml:space="preserve">on the MBE Participation Schedule the </w:t>
      </w:r>
      <w:r w:rsidRPr="000465B8">
        <w:rPr>
          <w:rFonts w:ascii="Arial" w:hAnsi="Arial" w:cs="Arial"/>
          <w:bCs/>
          <w:color w:val="000000" w:themeColor="text1"/>
          <w:sz w:val="22"/>
          <w:szCs w:val="22"/>
        </w:rPr>
        <w:t>other certified MBE subcontractors used to meet those goals or request a waiver.   </w:t>
      </w: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These guidelines apply to the work performed by the MBE Prime that can be counted for purposes of meeting the MBE participation goals.  These requirements do not affect the MBE Prime’s ability to self-perform a greater portion of the work in excess of what is counted for purposes of meeting the MBE participation goals.   </w:t>
      </w: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 xml:space="preserve">Please note that the requirements to meet the MBE participation overall goal and </w:t>
      </w:r>
      <w:proofErr w:type="spellStart"/>
      <w:r w:rsidRPr="000465B8">
        <w:rPr>
          <w:rFonts w:ascii="Arial" w:hAnsi="Arial" w:cs="Arial"/>
          <w:bCs/>
          <w:color w:val="000000" w:themeColor="text1"/>
          <w:sz w:val="22"/>
          <w:szCs w:val="22"/>
        </w:rPr>
        <w:t>subgoals</w:t>
      </w:r>
      <w:proofErr w:type="spellEnd"/>
      <w:r w:rsidRPr="000465B8">
        <w:rPr>
          <w:rFonts w:ascii="Arial" w:hAnsi="Arial" w:cs="Arial"/>
          <w:bCs/>
          <w:color w:val="000000" w:themeColor="text1"/>
          <w:sz w:val="22"/>
          <w:szCs w:val="22"/>
        </w:rPr>
        <w:t xml:space="preserve"> are distinct and separate.  If the contract has </w:t>
      </w:r>
      <w:proofErr w:type="spellStart"/>
      <w:r w:rsidRPr="000465B8">
        <w:rPr>
          <w:rFonts w:ascii="Arial" w:hAnsi="Arial" w:cs="Arial"/>
          <w:bCs/>
          <w:color w:val="000000" w:themeColor="text1"/>
          <w:sz w:val="22"/>
          <w:szCs w:val="22"/>
        </w:rPr>
        <w:t>subgoals</w:t>
      </w:r>
      <w:proofErr w:type="spellEnd"/>
      <w:r w:rsidRPr="000465B8">
        <w:rPr>
          <w:rFonts w:ascii="Arial" w:hAnsi="Arial" w:cs="Arial"/>
          <w:bCs/>
          <w:color w:val="000000" w:themeColor="text1"/>
          <w:sz w:val="22"/>
          <w:szCs w:val="22"/>
        </w:rPr>
        <w:t xml:space="preserve">, regardless of MBE Prime’s ability to self-perform up to 50% of the overall goal (including up to 100% of any </w:t>
      </w:r>
      <w:proofErr w:type="spellStart"/>
      <w:r w:rsidRPr="000465B8">
        <w:rPr>
          <w:rFonts w:ascii="Arial" w:hAnsi="Arial" w:cs="Arial"/>
          <w:bCs/>
          <w:color w:val="000000" w:themeColor="text1"/>
          <w:sz w:val="22"/>
          <w:szCs w:val="22"/>
        </w:rPr>
        <w:t>subgoal</w:t>
      </w:r>
      <w:proofErr w:type="spellEnd"/>
      <w:r w:rsidRPr="000465B8">
        <w:rPr>
          <w:rFonts w:ascii="Arial" w:hAnsi="Arial" w:cs="Arial"/>
          <w:bCs/>
          <w:color w:val="000000" w:themeColor="text1"/>
          <w:sz w:val="22"/>
          <w:szCs w:val="22"/>
        </w:rPr>
        <w:t xml:space="preserve">), the MBE Prime must either </w:t>
      </w:r>
      <w:r w:rsidR="00704417" w:rsidRPr="000465B8">
        <w:rPr>
          <w:rFonts w:ascii="Arial" w:hAnsi="Arial" w:cs="Arial"/>
          <w:bCs/>
          <w:color w:val="000000" w:themeColor="text1"/>
          <w:sz w:val="22"/>
          <w:szCs w:val="22"/>
        </w:rPr>
        <w:t>commit to</w:t>
      </w:r>
      <w:r w:rsidR="003C59CE" w:rsidRPr="000465B8">
        <w:rPr>
          <w:rFonts w:ascii="Arial" w:hAnsi="Arial" w:cs="Arial"/>
          <w:bCs/>
          <w:color w:val="000000" w:themeColor="text1"/>
          <w:sz w:val="22"/>
          <w:szCs w:val="22"/>
        </w:rPr>
        <w:t xml:space="preserve"> other MBEs </w:t>
      </w:r>
      <w:r w:rsidR="002430D4">
        <w:rPr>
          <w:rFonts w:ascii="Arial" w:hAnsi="Arial" w:cs="Arial"/>
          <w:bCs/>
          <w:color w:val="000000" w:themeColor="text1"/>
          <w:sz w:val="22"/>
          <w:szCs w:val="22"/>
        </w:rPr>
        <w:t xml:space="preserve">for </w:t>
      </w:r>
      <w:r w:rsidRPr="000465B8">
        <w:rPr>
          <w:rFonts w:ascii="Arial" w:hAnsi="Arial" w:cs="Arial"/>
          <w:bCs/>
          <w:color w:val="000000" w:themeColor="text1"/>
          <w:sz w:val="22"/>
          <w:szCs w:val="22"/>
        </w:rPr>
        <w:t xml:space="preserve">each of any remaining </w:t>
      </w:r>
      <w:proofErr w:type="spellStart"/>
      <w:r w:rsidRPr="000465B8">
        <w:rPr>
          <w:rFonts w:ascii="Arial" w:hAnsi="Arial" w:cs="Arial"/>
          <w:bCs/>
          <w:color w:val="000000" w:themeColor="text1"/>
          <w:sz w:val="22"/>
          <w:szCs w:val="22"/>
        </w:rPr>
        <w:t>subgoals</w:t>
      </w:r>
      <w:proofErr w:type="spellEnd"/>
      <w:r w:rsidRPr="000465B8">
        <w:rPr>
          <w:rFonts w:ascii="Arial" w:hAnsi="Arial" w:cs="Arial"/>
          <w:bCs/>
          <w:color w:val="000000" w:themeColor="text1"/>
          <w:sz w:val="22"/>
          <w:szCs w:val="22"/>
        </w:rPr>
        <w:t xml:space="preserve"> or request a waiver.  As set forth in Attachment 1-B Waiver Guidance, the MBE Prime’s ability to self-perform certain portions of the work of the Contract will not be deemed a substitute for the good faith effort</w:t>
      </w:r>
      <w:r w:rsidR="003C59CE" w:rsidRPr="000465B8">
        <w:rPr>
          <w:rFonts w:ascii="Arial" w:hAnsi="Arial" w:cs="Arial"/>
          <w:bCs/>
          <w:color w:val="000000" w:themeColor="text1"/>
          <w:sz w:val="22"/>
          <w:szCs w:val="22"/>
        </w:rPr>
        <w:t>s</w:t>
      </w:r>
      <w:r w:rsidRPr="000465B8">
        <w:rPr>
          <w:rFonts w:ascii="Arial" w:hAnsi="Arial" w:cs="Arial"/>
          <w:bCs/>
          <w:color w:val="000000" w:themeColor="text1"/>
          <w:sz w:val="22"/>
          <w:szCs w:val="22"/>
        </w:rPr>
        <w:t xml:space="preserve"> to meet any remaining </w:t>
      </w:r>
      <w:proofErr w:type="spellStart"/>
      <w:r w:rsidRPr="000465B8">
        <w:rPr>
          <w:rFonts w:ascii="Arial" w:hAnsi="Arial" w:cs="Arial"/>
          <w:bCs/>
          <w:color w:val="000000" w:themeColor="text1"/>
          <w:sz w:val="22"/>
          <w:szCs w:val="22"/>
        </w:rPr>
        <w:t>subgoal</w:t>
      </w:r>
      <w:proofErr w:type="spellEnd"/>
      <w:r w:rsidR="003C59CE" w:rsidRPr="000465B8">
        <w:rPr>
          <w:rFonts w:ascii="Arial" w:hAnsi="Arial" w:cs="Arial"/>
          <w:bCs/>
          <w:color w:val="000000" w:themeColor="text1"/>
          <w:sz w:val="22"/>
          <w:szCs w:val="22"/>
        </w:rPr>
        <w:t xml:space="preserve"> or the balance of the overall goal</w:t>
      </w:r>
      <w:r w:rsidRPr="000465B8">
        <w:rPr>
          <w:rFonts w:ascii="Arial" w:hAnsi="Arial" w:cs="Arial"/>
          <w:bCs/>
          <w:color w:val="000000" w:themeColor="text1"/>
          <w:sz w:val="22"/>
          <w:szCs w:val="22"/>
        </w:rPr>
        <w:t>.  </w:t>
      </w:r>
    </w:p>
    <w:p w:rsidR="0033231B"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 xml:space="preserve">In certain instances where the percentages allocated to MBE participation </w:t>
      </w:r>
      <w:proofErr w:type="spellStart"/>
      <w:r w:rsidRPr="000465B8">
        <w:rPr>
          <w:rFonts w:ascii="Arial" w:hAnsi="Arial" w:cs="Arial"/>
          <w:bCs/>
          <w:color w:val="000000" w:themeColor="text1"/>
          <w:sz w:val="22"/>
          <w:szCs w:val="22"/>
        </w:rPr>
        <w:t>subgoals</w:t>
      </w:r>
      <w:proofErr w:type="spellEnd"/>
      <w:r w:rsidRPr="000465B8">
        <w:rPr>
          <w:rFonts w:ascii="Arial" w:hAnsi="Arial" w:cs="Arial"/>
          <w:bCs/>
          <w:color w:val="000000" w:themeColor="text1"/>
          <w:sz w:val="22"/>
          <w:szCs w:val="22"/>
        </w:rPr>
        <w:t xml:space="preserve"> add up to more than 50% of the overall goal, the portion of self-performed work that an MBE Prime may count toward the overall goal may be limited to less than 50%.  Please refer to GOMA’s website (</w:t>
      </w:r>
      <w:hyperlink r:id="rId14" w:tgtFrame="_blank" w:history="1">
        <w:r w:rsidRPr="000465B8">
          <w:rPr>
            <w:rFonts w:ascii="Arial" w:hAnsi="Arial" w:cs="Arial"/>
            <w:bCs/>
            <w:color w:val="000000" w:themeColor="text1"/>
            <w:sz w:val="22"/>
            <w:szCs w:val="22"/>
            <w:u w:val="single"/>
          </w:rPr>
          <w:t>www.goma.maryland.gov</w:t>
        </w:r>
      </w:hyperlink>
      <w:r w:rsidRPr="000465B8">
        <w:rPr>
          <w:rFonts w:ascii="Arial" w:hAnsi="Arial" w:cs="Arial"/>
          <w:bCs/>
          <w:color w:val="000000" w:themeColor="text1"/>
          <w:sz w:val="22"/>
          <w:szCs w:val="22"/>
        </w:rPr>
        <w:t>) for the MBE Prime Regulations Q&amp;A for illustrative examples.</w:t>
      </w:r>
    </w:p>
    <w:p w:rsidR="007776D6" w:rsidRPr="00BA2CEC" w:rsidRDefault="007776D6" w:rsidP="002A7249">
      <w:pPr>
        <w:numPr>
          <w:ilvl w:val="0"/>
          <w:numId w:val="2"/>
        </w:numPr>
        <w:tabs>
          <w:tab w:val="clear" w:pos="720"/>
        </w:tabs>
        <w:ind w:left="547"/>
        <w:jc w:val="both"/>
        <w:rPr>
          <w:rFonts w:ascii="Arial" w:hAnsi="Arial" w:cs="Arial"/>
          <w:bCs/>
          <w:sz w:val="22"/>
          <w:szCs w:val="22"/>
        </w:rPr>
      </w:pPr>
      <w:r>
        <w:rPr>
          <w:rFonts w:ascii="Arial" w:hAnsi="Arial" w:cs="Arial"/>
          <w:sz w:val="22"/>
          <w:szCs w:val="22"/>
        </w:rPr>
        <w:t xml:space="preserve">Subject to </w:t>
      </w:r>
      <w:r w:rsidR="002578F6">
        <w:rPr>
          <w:rFonts w:ascii="Arial" w:hAnsi="Arial" w:cs="Arial"/>
          <w:sz w:val="22"/>
          <w:szCs w:val="22"/>
        </w:rPr>
        <w:t>items 1 through</w:t>
      </w:r>
      <w:r>
        <w:rPr>
          <w:rFonts w:ascii="Arial" w:hAnsi="Arial" w:cs="Arial"/>
          <w:sz w:val="22"/>
          <w:szCs w:val="22"/>
        </w:rPr>
        <w:t xml:space="preserve"> 5 above, w</w:t>
      </w:r>
      <w:r w:rsidRPr="00CB6F9D">
        <w:rPr>
          <w:rFonts w:ascii="Arial" w:hAnsi="Arial" w:cs="Arial"/>
          <w:sz w:val="22"/>
          <w:szCs w:val="22"/>
        </w:rPr>
        <w:t>hen a certified MBE performs as a participant in a joint venture, a procurement agency may count a portion of the total dollar value of the contract equal to the distinct, clearly</w:t>
      </w:r>
      <w:r>
        <w:rPr>
          <w:rFonts w:ascii="Arial" w:hAnsi="Arial" w:cs="Arial"/>
          <w:sz w:val="22"/>
          <w:szCs w:val="22"/>
        </w:rPr>
        <w:t>-</w:t>
      </w:r>
      <w:r w:rsidRPr="00CB6F9D">
        <w:rPr>
          <w:rFonts w:ascii="Arial" w:hAnsi="Arial" w:cs="Arial"/>
          <w:sz w:val="22"/>
          <w:szCs w:val="22"/>
        </w:rPr>
        <w:t>defined portion of the work of the contract that the certified MBE performs with its own forces toward fulfilling the contract goal</w:t>
      </w:r>
      <w:r>
        <w:rPr>
          <w:rFonts w:ascii="Arial" w:hAnsi="Arial" w:cs="Arial"/>
          <w:sz w:val="22"/>
          <w:szCs w:val="22"/>
        </w:rPr>
        <w:t>,</w:t>
      </w:r>
      <w:r w:rsidRPr="00CB6F9D">
        <w:rPr>
          <w:rFonts w:ascii="Arial" w:hAnsi="Arial" w:cs="Arial"/>
          <w:sz w:val="22"/>
          <w:szCs w:val="22"/>
        </w:rPr>
        <w:t xml:space="preserve"> and not more than one of the contract </w:t>
      </w:r>
      <w:proofErr w:type="spellStart"/>
      <w:r w:rsidRPr="00CB6F9D">
        <w:rPr>
          <w:rFonts w:ascii="Arial" w:hAnsi="Arial" w:cs="Arial"/>
          <w:sz w:val="22"/>
          <w:szCs w:val="22"/>
        </w:rPr>
        <w:t>subgoals</w:t>
      </w:r>
      <w:proofErr w:type="spellEnd"/>
      <w:r w:rsidRPr="00CB6F9D">
        <w:rPr>
          <w:rFonts w:ascii="Arial" w:hAnsi="Arial" w:cs="Arial"/>
          <w:sz w:val="22"/>
          <w:szCs w:val="22"/>
        </w:rPr>
        <w:t xml:space="preserve">, if any. </w:t>
      </w:r>
      <w:r>
        <w:rPr>
          <w:rFonts w:ascii="Arial" w:hAnsi="Arial" w:cs="Arial"/>
          <w:sz w:val="22"/>
          <w:szCs w:val="22"/>
        </w:rPr>
        <w:t xml:space="preserve">  </w:t>
      </w:r>
    </w:p>
    <w:p w:rsidR="007776D6" w:rsidRDefault="007776D6" w:rsidP="002A7249">
      <w:pPr>
        <w:pStyle w:val="ColorfulList-Accent11"/>
        <w:jc w:val="both"/>
        <w:rPr>
          <w:rFonts w:ascii="Arial" w:hAnsi="Arial" w:cs="Arial"/>
          <w:bCs/>
          <w:sz w:val="22"/>
          <w:szCs w:val="22"/>
        </w:rPr>
      </w:pPr>
    </w:p>
    <w:p w:rsidR="007776D6" w:rsidRPr="006F419C" w:rsidRDefault="007776D6" w:rsidP="007776D6">
      <w:pPr>
        <w:numPr>
          <w:ilvl w:val="0"/>
          <w:numId w:val="2"/>
        </w:numPr>
        <w:tabs>
          <w:tab w:val="clear" w:pos="720"/>
        </w:tabs>
        <w:ind w:left="540"/>
        <w:jc w:val="both"/>
        <w:rPr>
          <w:rFonts w:ascii="Arial" w:hAnsi="Arial"/>
          <w:b/>
          <w:sz w:val="22"/>
          <w:u w:val="single"/>
        </w:rPr>
      </w:pPr>
      <w:r w:rsidRPr="002323FC">
        <w:rPr>
          <w:rFonts w:ascii="Arial" w:hAnsi="Arial" w:cs="Arial"/>
          <w:bCs/>
          <w:sz w:val="22"/>
          <w:szCs w:val="22"/>
        </w:rPr>
        <w:t xml:space="preserve">As set forth in COMAR 21.11.03.12-1, </w:t>
      </w:r>
      <w:r>
        <w:rPr>
          <w:rFonts w:ascii="Arial" w:hAnsi="Arial" w:cs="Arial"/>
          <w:bCs/>
          <w:sz w:val="22"/>
          <w:szCs w:val="22"/>
        </w:rPr>
        <w:t xml:space="preserve">once the Contract work begins, the work performed by a </w:t>
      </w:r>
      <w:r w:rsidRPr="002323FC">
        <w:rPr>
          <w:rFonts w:ascii="Arial" w:hAnsi="Arial" w:cs="Arial"/>
          <w:bCs/>
          <w:sz w:val="22"/>
          <w:szCs w:val="22"/>
        </w:rPr>
        <w:t>certified MBE firm</w:t>
      </w:r>
      <w:r>
        <w:rPr>
          <w:rFonts w:ascii="Arial" w:hAnsi="Arial" w:cs="Arial"/>
          <w:bCs/>
          <w:sz w:val="22"/>
          <w:szCs w:val="22"/>
        </w:rPr>
        <w:t>, including an MBE prime,</w:t>
      </w:r>
      <w:r w:rsidRPr="002323FC">
        <w:rPr>
          <w:rFonts w:ascii="Arial" w:hAnsi="Arial" w:cs="Arial"/>
          <w:bCs/>
          <w:sz w:val="22"/>
          <w:szCs w:val="22"/>
        </w:rPr>
        <w:t xml:space="preserve"> can only be counted towards the MBE participation goal</w:t>
      </w:r>
      <w:r>
        <w:rPr>
          <w:rFonts w:ascii="Arial" w:hAnsi="Arial" w:cs="Arial"/>
          <w:bCs/>
          <w:sz w:val="22"/>
          <w:szCs w:val="22"/>
        </w:rPr>
        <w:t>(</w:t>
      </w:r>
      <w:r w:rsidRPr="002323FC">
        <w:rPr>
          <w:rFonts w:ascii="Arial" w:hAnsi="Arial" w:cs="Arial"/>
          <w:bCs/>
          <w:sz w:val="22"/>
          <w:szCs w:val="22"/>
        </w:rPr>
        <w:t>s</w:t>
      </w:r>
      <w:r>
        <w:rPr>
          <w:rFonts w:ascii="Arial" w:hAnsi="Arial" w:cs="Arial"/>
          <w:bCs/>
          <w:sz w:val="22"/>
          <w:szCs w:val="22"/>
        </w:rPr>
        <w:t>)</w:t>
      </w:r>
      <w:r w:rsidRPr="002323FC">
        <w:rPr>
          <w:rFonts w:ascii="Arial" w:hAnsi="Arial" w:cs="Arial"/>
          <w:bCs/>
          <w:sz w:val="22"/>
          <w:szCs w:val="22"/>
        </w:rPr>
        <w:t xml:space="preserve"> if the MBE firm is performing a commercial</w:t>
      </w:r>
      <w:r>
        <w:rPr>
          <w:rFonts w:ascii="Arial" w:hAnsi="Arial" w:cs="Arial"/>
          <w:bCs/>
          <w:sz w:val="22"/>
          <w:szCs w:val="22"/>
        </w:rPr>
        <w:t>ly</w:t>
      </w:r>
      <w:r w:rsidRPr="002323FC">
        <w:rPr>
          <w:rFonts w:ascii="Arial" w:hAnsi="Arial" w:cs="Arial"/>
          <w:bCs/>
          <w:sz w:val="22"/>
          <w:szCs w:val="22"/>
        </w:rPr>
        <w:t xml:space="preserve"> useful function on the </w:t>
      </w:r>
      <w:r>
        <w:rPr>
          <w:rFonts w:ascii="Arial" w:hAnsi="Arial" w:cs="Arial"/>
          <w:bCs/>
          <w:sz w:val="22"/>
          <w:szCs w:val="22"/>
        </w:rPr>
        <w:t>C</w:t>
      </w:r>
      <w:r w:rsidRPr="002323FC">
        <w:rPr>
          <w:rFonts w:ascii="Arial" w:hAnsi="Arial" w:cs="Arial"/>
          <w:bCs/>
          <w:sz w:val="22"/>
          <w:szCs w:val="22"/>
        </w:rPr>
        <w:t xml:space="preserve">ontract.  </w:t>
      </w:r>
      <w:r>
        <w:rPr>
          <w:rFonts w:ascii="Arial" w:hAnsi="Arial" w:cs="Arial"/>
          <w:bCs/>
          <w:sz w:val="22"/>
          <w:szCs w:val="22"/>
        </w:rPr>
        <w:t xml:space="preserve">Please refer to COMAR 21.11.03.12-1 for more information regarding these requirements. </w:t>
      </w:r>
    </w:p>
    <w:p w:rsidR="007776D6" w:rsidRPr="002873A7" w:rsidRDefault="007776D6" w:rsidP="007776D6">
      <w:pPr>
        <w:ind w:left="180"/>
        <w:jc w:val="both"/>
        <w:rPr>
          <w:rFonts w:ascii="Arial" w:hAnsi="Arial" w:cs="Arial"/>
          <w:b/>
          <w:bCs/>
          <w:sz w:val="22"/>
          <w:szCs w:val="22"/>
          <w:u w:val="single"/>
        </w:rPr>
      </w:pPr>
    </w:p>
    <w:p w:rsidR="007776D6" w:rsidRDefault="007776D6" w:rsidP="007776D6">
      <w:pPr>
        <w:numPr>
          <w:ilvl w:val="0"/>
          <w:numId w:val="2"/>
        </w:numPr>
        <w:tabs>
          <w:tab w:val="clear" w:pos="720"/>
        </w:tabs>
        <w:ind w:left="540"/>
        <w:jc w:val="both"/>
        <w:rPr>
          <w:rFonts w:ascii="Arial" w:hAnsi="Arial" w:cs="Arial"/>
          <w:b/>
          <w:bCs/>
          <w:sz w:val="22"/>
          <w:szCs w:val="22"/>
          <w:u w:val="single"/>
        </w:rPr>
      </w:pPr>
      <w:r w:rsidRPr="002323FC">
        <w:rPr>
          <w:rFonts w:ascii="Arial" w:hAnsi="Arial" w:cs="Arial"/>
          <w:bCs/>
          <w:sz w:val="22"/>
          <w:szCs w:val="22"/>
        </w:rPr>
        <w:t xml:space="preserve">If you have any questions as to whether a firm is certified to perform the specific services or provide specific products, please contact MDOT’s Office of Minority Business Enterprise at 1-800-544-6056 or via email </w:t>
      </w:r>
      <w:r>
        <w:rPr>
          <w:rFonts w:ascii="Arial" w:hAnsi="Arial" w:cs="Arial"/>
          <w:bCs/>
          <w:sz w:val="22"/>
          <w:szCs w:val="22"/>
        </w:rPr>
        <w:t>to</w:t>
      </w:r>
      <w:r w:rsidRPr="002323FC">
        <w:rPr>
          <w:rFonts w:ascii="Arial" w:hAnsi="Arial" w:cs="Arial"/>
          <w:bCs/>
          <w:sz w:val="22"/>
          <w:szCs w:val="22"/>
        </w:rPr>
        <w:t xml:space="preserve"> </w:t>
      </w:r>
      <w:hyperlink r:id="rId15" w:history="1">
        <w:r w:rsidRPr="002323FC">
          <w:rPr>
            <w:rStyle w:val="Hyperlink"/>
            <w:rFonts w:ascii="Arial" w:hAnsi="Arial" w:cs="Arial"/>
            <w:bCs/>
            <w:sz w:val="22"/>
            <w:szCs w:val="22"/>
          </w:rPr>
          <w:t>mbe@mdot.state.md.us</w:t>
        </w:r>
      </w:hyperlink>
      <w:r>
        <w:rPr>
          <w:rFonts w:ascii="Arial" w:hAnsi="Arial" w:cs="Arial"/>
          <w:bCs/>
          <w:sz w:val="22"/>
          <w:szCs w:val="22"/>
        </w:rPr>
        <w:t xml:space="preserve"> sufficiently prior to the submission due date</w:t>
      </w:r>
      <w:r w:rsidRPr="002323FC">
        <w:rPr>
          <w:rFonts w:ascii="Arial" w:hAnsi="Arial" w:cs="Arial"/>
          <w:bCs/>
          <w:sz w:val="22"/>
          <w:szCs w:val="22"/>
        </w:rPr>
        <w:t>.</w:t>
      </w:r>
    </w:p>
    <w:p w:rsidR="002A7249" w:rsidRDefault="002A7249">
      <w:pPr>
        <w:spacing w:after="200" w:line="276" w:lineRule="auto"/>
        <w:rPr>
          <w:rFonts w:ascii="Arial" w:hAnsi="Arial" w:cs="Arial"/>
          <w:bCs/>
          <w:sz w:val="22"/>
          <w:szCs w:val="22"/>
        </w:rPr>
      </w:pPr>
      <w:r>
        <w:rPr>
          <w:rFonts w:ascii="Arial" w:hAnsi="Arial" w:cs="Arial"/>
          <w:bCs/>
          <w:sz w:val="22"/>
          <w:szCs w:val="22"/>
        </w:rPr>
        <w:br w:type="page"/>
      </w:r>
    </w:p>
    <w:p w:rsidR="007776D6" w:rsidRDefault="007776D6" w:rsidP="007776D6">
      <w:pPr>
        <w:pStyle w:val="ColorfulList-Accent11"/>
        <w:rPr>
          <w:rFonts w:ascii="Arial" w:hAnsi="Arial" w:cs="Arial"/>
          <w:bCs/>
          <w:sz w:val="22"/>
          <w:szCs w:val="22"/>
        </w:rPr>
      </w:pPr>
    </w:p>
    <w:p w:rsidR="007776D6" w:rsidRPr="000465B8" w:rsidRDefault="007776D6" w:rsidP="007776D6">
      <w:pPr>
        <w:numPr>
          <w:ilvl w:val="0"/>
          <w:numId w:val="2"/>
        </w:numPr>
        <w:tabs>
          <w:tab w:val="clear" w:pos="720"/>
        </w:tabs>
        <w:ind w:left="540"/>
        <w:jc w:val="both"/>
        <w:rPr>
          <w:rFonts w:ascii="Arial" w:hAnsi="Arial" w:cs="Arial"/>
          <w:b/>
          <w:bCs/>
          <w:sz w:val="22"/>
          <w:szCs w:val="22"/>
          <w:u w:val="single"/>
        </w:rPr>
      </w:pPr>
      <w:r w:rsidRPr="00870044">
        <w:rPr>
          <w:rFonts w:ascii="Arial" w:hAnsi="Arial" w:cs="Arial"/>
          <w:bCs/>
          <w:sz w:val="22"/>
          <w:szCs w:val="22"/>
        </w:rPr>
        <w:t>Worksheet</w:t>
      </w:r>
      <w:r>
        <w:rPr>
          <w:rFonts w:ascii="Arial" w:hAnsi="Arial" w:cs="Arial"/>
          <w:bCs/>
          <w:sz w:val="22"/>
          <w:szCs w:val="22"/>
        </w:rPr>
        <w:t>:</w:t>
      </w:r>
      <w:r w:rsidRPr="00870044">
        <w:rPr>
          <w:rFonts w:ascii="Arial" w:hAnsi="Arial" w:cs="Arial"/>
          <w:bCs/>
          <w:sz w:val="22"/>
          <w:szCs w:val="22"/>
        </w:rPr>
        <w:t xml:space="preserve">  The percentage of MBE participation, calculated using the percentage amounts for all of the MBE firms listed </w:t>
      </w:r>
      <w:r>
        <w:rPr>
          <w:rFonts w:ascii="Arial" w:hAnsi="Arial" w:cs="Arial"/>
          <w:bCs/>
          <w:sz w:val="22"/>
          <w:szCs w:val="22"/>
        </w:rPr>
        <w:t>on the Participation Schedule</w:t>
      </w:r>
      <w:r w:rsidRPr="00870044">
        <w:rPr>
          <w:rFonts w:ascii="Arial" w:hAnsi="Arial" w:cs="Arial"/>
          <w:bCs/>
          <w:sz w:val="22"/>
          <w:szCs w:val="22"/>
        </w:rPr>
        <w:t xml:space="preserve"> MUST at least equal the MBE participation goal </w:t>
      </w:r>
      <w:r w:rsidRPr="00870044">
        <w:rPr>
          <w:rFonts w:ascii="Arial" w:hAnsi="Arial" w:cs="Arial"/>
          <w:b/>
          <w:bCs/>
          <w:sz w:val="22"/>
          <w:szCs w:val="22"/>
          <w:u w:val="single"/>
        </w:rPr>
        <w:t>and</w:t>
      </w:r>
      <w:r w:rsidRPr="00870044">
        <w:rPr>
          <w:rFonts w:ascii="Arial" w:hAnsi="Arial" w:cs="Arial"/>
          <w:bCs/>
          <w:sz w:val="22"/>
          <w:szCs w:val="22"/>
        </w:rPr>
        <w:t xml:space="preserve"> </w:t>
      </w:r>
      <w:proofErr w:type="spellStart"/>
      <w:r w:rsidRPr="00870044">
        <w:rPr>
          <w:rFonts w:ascii="Arial" w:hAnsi="Arial" w:cs="Arial"/>
          <w:bCs/>
          <w:sz w:val="22"/>
          <w:szCs w:val="22"/>
        </w:rPr>
        <w:t>subgoals</w:t>
      </w:r>
      <w:proofErr w:type="spellEnd"/>
      <w:r w:rsidRPr="00870044">
        <w:rPr>
          <w:rFonts w:ascii="Arial" w:hAnsi="Arial" w:cs="Arial"/>
          <w:bCs/>
          <w:sz w:val="22"/>
          <w:szCs w:val="22"/>
        </w:rPr>
        <w:t xml:space="preserve"> (if applicable) set forth in the solicitation.  If a bidder/</w:t>
      </w:r>
      <w:proofErr w:type="spellStart"/>
      <w:r w:rsidRPr="00870044">
        <w:rPr>
          <w:rFonts w:ascii="Arial" w:hAnsi="Arial" w:cs="Arial"/>
          <w:bCs/>
          <w:sz w:val="22"/>
          <w:szCs w:val="22"/>
        </w:rPr>
        <w:t>offeror</w:t>
      </w:r>
      <w:proofErr w:type="spellEnd"/>
      <w:r w:rsidRPr="00870044">
        <w:rPr>
          <w:rFonts w:ascii="Arial" w:hAnsi="Arial" w:cs="Arial"/>
          <w:bCs/>
          <w:sz w:val="22"/>
          <w:szCs w:val="22"/>
        </w:rPr>
        <w:t xml:space="preserve"> is unable to achieve the MBE participation goal and/or any </w:t>
      </w:r>
      <w:proofErr w:type="spellStart"/>
      <w:r w:rsidRPr="00870044">
        <w:rPr>
          <w:rFonts w:ascii="Arial" w:hAnsi="Arial" w:cs="Arial"/>
          <w:bCs/>
          <w:sz w:val="22"/>
          <w:szCs w:val="22"/>
        </w:rPr>
        <w:t>subgoals</w:t>
      </w:r>
      <w:proofErr w:type="spellEnd"/>
      <w:r w:rsidRPr="00870044">
        <w:rPr>
          <w:rFonts w:ascii="Arial" w:hAnsi="Arial" w:cs="Arial"/>
          <w:bCs/>
          <w:sz w:val="22"/>
          <w:szCs w:val="22"/>
        </w:rPr>
        <w:t xml:space="preserve"> (if applicable), the bidder/</w:t>
      </w:r>
      <w:proofErr w:type="spellStart"/>
      <w:r w:rsidRPr="00870044">
        <w:rPr>
          <w:rFonts w:ascii="Arial" w:hAnsi="Arial" w:cs="Arial"/>
          <w:bCs/>
          <w:sz w:val="22"/>
          <w:szCs w:val="22"/>
        </w:rPr>
        <w:t>offeror</w:t>
      </w:r>
      <w:proofErr w:type="spellEnd"/>
      <w:r w:rsidRPr="00870044">
        <w:rPr>
          <w:rFonts w:ascii="Arial" w:hAnsi="Arial" w:cs="Arial"/>
          <w:bCs/>
          <w:sz w:val="22"/>
          <w:szCs w:val="22"/>
        </w:rPr>
        <w:t xml:space="preserve"> must request a waiver in </w:t>
      </w:r>
      <w:r>
        <w:rPr>
          <w:rFonts w:ascii="Arial" w:hAnsi="Arial" w:cs="Arial"/>
          <w:bCs/>
          <w:sz w:val="22"/>
          <w:szCs w:val="22"/>
        </w:rPr>
        <w:t xml:space="preserve">Item 1 of the MBE Utilization and Fair Solicitation Affidavit (Attachment __-1A) </w:t>
      </w:r>
      <w:r w:rsidRPr="00870044">
        <w:rPr>
          <w:rFonts w:ascii="Arial" w:hAnsi="Arial" w:cs="Arial"/>
          <w:bCs/>
          <w:sz w:val="22"/>
          <w:szCs w:val="22"/>
        </w:rPr>
        <w:t xml:space="preserve">or the bid will be deemed not responsive, or the proposal </w:t>
      </w:r>
      <w:r>
        <w:rPr>
          <w:rFonts w:ascii="Arial" w:hAnsi="Arial" w:cs="Arial"/>
          <w:bCs/>
          <w:sz w:val="22"/>
          <w:szCs w:val="22"/>
        </w:rPr>
        <w:t xml:space="preserve">determined to be </w:t>
      </w:r>
      <w:r w:rsidRPr="00870044">
        <w:rPr>
          <w:rFonts w:ascii="Arial" w:hAnsi="Arial" w:cs="Arial"/>
          <w:bCs/>
          <w:sz w:val="22"/>
          <w:szCs w:val="22"/>
        </w:rPr>
        <w:t xml:space="preserve">not susceptible of being selected for award.  You may wish to use the </w:t>
      </w:r>
      <w:proofErr w:type="spellStart"/>
      <w:r>
        <w:rPr>
          <w:rFonts w:ascii="Arial" w:hAnsi="Arial" w:cs="Arial"/>
          <w:bCs/>
          <w:sz w:val="22"/>
          <w:szCs w:val="22"/>
        </w:rPr>
        <w:t>Subgoal</w:t>
      </w:r>
      <w:proofErr w:type="spellEnd"/>
      <w:r>
        <w:rPr>
          <w:rFonts w:ascii="Arial" w:hAnsi="Arial" w:cs="Arial"/>
          <w:bCs/>
          <w:sz w:val="22"/>
          <w:szCs w:val="22"/>
        </w:rPr>
        <w:t xml:space="preserve"> summary </w:t>
      </w:r>
      <w:r w:rsidRPr="00870044">
        <w:rPr>
          <w:rFonts w:ascii="Arial" w:hAnsi="Arial" w:cs="Arial"/>
          <w:bCs/>
          <w:sz w:val="22"/>
          <w:szCs w:val="22"/>
        </w:rPr>
        <w:t xml:space="preserve">below to assist in calculating the percentages and confirm that you have met the applicable MBE participation goal and </w:t>
      </w:r>
      <w:proofErr w:type="spellStart"/>
      <w:r w:rsidRPr="00870044">
        <w:rPr>
          <w:rFonts w:ascii="Arial" w:hAnsi="Arial" w:cs="Arial"/>
          <w:bCs/>
          <w:sz w:val="22"/>
          <w:szCs w:val="22"/>
        </w:rPr>
        <w:t>subgoals</w:t>
      </w:r>
      <w:proofErr w:type="spellEnd"/>
      <w:r>
        <w:rPr>
          <w:rFonts w:ascii="Arial" w:hAnsi="Arial" w:cs="Arial"/>
          <w:bCs/>
          <w:sz w:val="22"/>
          <w:szCs w:val="22"/>
        </w:rPr>
        <w:t xml:space="preserve">, </w:t>
      </w:r>
      <w:r w:rsidRPr="00870044">
        <w:rPr>
          <w:rFonts w:ascii="Arial" w:hAnsi="Arial" w:cs="Arial"/>
          <w:bCs/>
          <w:sz w:val="22"/>
          <w:szCs w:val="22"/>
        </w:rPr>
        <w:t xml:space="preserve">if any. </w:t>
      </w:r>
    </w:p>
    <w:p w:rsidR="000465B8" w:rsidRPr="00870044" w:rsidRDefault="000465B8" w:rsidP="000465B8">
      <w:pPr>
        <w:jc w:val="both"/>
        <w:rPr>
          <w:rFonts w:ascii="Arial" w:hAnsi="Arial" w:cs="Arial"/>
          <w:b/>
          <w:bCs/>
          <w:sz w:val="22"/>
          <w:szCs w:val="22"/>
          <w:u w:val="single"/>
        </w:rPr>
      </w:pPr>
    </w:p>
    <w:p w:rsidR="007776D6" w:rsidRPr="00BD37FD" w:rsidRDefault="007776D6" w:rsidP="007776D6">
      <w:pPr>
        <w:pStyle w:val="BodyText2"/>
        <w:rPr>
          <w:rFonts w:ascii="Arial" w:hAnsi="Arial" w:cs="Arial"/>
          <w:bCs/>
          <w:smallCaps w:val="0"/>
          <w:sz w:val="28"/>
          <w:szCs w:val="28"/>
          <w:u w:val="none"/>
        </w:rPr>
      </w:pPr>
      <w:proofErr w:type="spellStart"/>
      <w:r>
        <w:rPr>
          <w:rFonts w:ascii="Arial" w:hAnsi="Arial" w:cs="Arial"/>
          <w:bCs/>
          <w:smallCaps w:val="0"/>
          <w:sz w:val="28"/>
          <w:szCs w:val="28"/>
          <w:u w:val="none"/>
        </w:rPr>
        <w:t>Subgoals</w:t>
      </w:r>
      <w:proofErr w:type="spellEnd"/>
      <w:r>
        <w:rPr>
          <w:rFonts w:ascii="Arial" w:hAnsi="Arial" w:cs="Arial"/>
          <w:bCs/>
          <w:smallCaps w:val="0"/>
          <w:sz w:val="28"/>
          <w:szCs w:val="28"/>
          <w:u w:val="none"/>
        </w:rPr>
        <w:t xml:space="preserve"> (if applicable) </w:t>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 xml:space="preserve">Total African American MBE Participation:  </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Total Asian American MBE Participation:</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ind w:left="1440" w:firstLine="720"/>
        <w:jc w:val="left"/>
        <w:rPr>
          <w:rFonts w:ascii="Arial" w:hAnsi="Arial" w:cs="Arial"/>
          <w:b w:val="0"/>
          <w:bCs/>
          <w:smallCaps w:val="0"/>
          <w:sz w:val="18"/>
          <w:u w:val="none"/>
        </w:rPr>
      </w:pPr>
      <w:r>
        <w:rPr>
          <w:rFonts w:ascii="Arial" w:hAnsi="Arial" w:cs="Arial"/>
          <w:b w:val="0"/>
          <w:bCs/>
          <w:smallCaps w:val="0"/>
          <w:sz w:val="18"/>
          <w:u w:val="none"/>
        </w:rPr>
        <w:t xml:space="preserve">Total Hispanic American MBE Participation:  </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Total Women-Owned MBE Participation:</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ind w:left="1440" w:firstLine="720"/>
        <w:jc w:val="left"/>
        <w:rPr>
          <w:rFonts w:ascii="Arial" w:hAnsi="Arial" w:cs="Arial"/>
          <w:b w:val="0"/>
          <w:bCs/>
          <w:smallCaps w:val="0"/>
          <w:sz w:val="18"/>
          <w:u w:val="none"/>
        </w:rPr>
      </w:pPr>
    </w:p>
    <w:p w:rsidR="007776D6" w:rsidRPr="0073215F" w:rsidRDefault="007776D6" w:rsidP="007776D6">
      <w:pPr>
        <w:pStyle w:val="BodyText2"/>
        <w:rPr>
          <w:rFonts w:ascii="Arial" w:hAnsi="Arial" w:cs="Arial"/>
          <w:bCs/>
          <w:smallCaps w:val="0"/>
          <w:sz w:val="28"/>
          <w:szCs w:val="28"/>
          <w:u w:val="none"/>
        </w:rPr>
      </w:pPr>
      <w:r w:rsidRPr="0073215F">
        <w:rPr>
          <w:rFonts w:ascii="Arial" w:hAnsi="Arial" w:cs="Arial"/>
          <w:bCs/>
          <w:smallCaps w:val="0"/>
          <w:sz w:val="28"/>
          <w:szCs w:val="28"/>
          <w:u w:val="none"/>
        </w:rPr>
        <w:t>Overall Goal</w:t>
      </w:r>
    </w:p>
    <w:p w:rsidR="007776D6" w:rsidRPr="00BD37FD"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Total MBE Participation (include all categories):</w:t>
      </w:r>
      <w:r>
        <w:rPr>
          <w:rFonts w:ascii="Arial" w:hAnsi="Arial" w:cs="Arial"/>
          <w:b w:val="0"/>
          <w:bCs/>
          <w:smallCaps w:val="0"/>
          <w:sz w:val="18"/>
          <w:u w:val="none"/>
        </w:rPr>
        <w:tab/>
      </w:r>
      <w:r>
        <w:rPr>
          <w:rFonts w:ascii="Arial" w:hAnsi="Arial" w:cs="Arial"/>
          <w:b w:val="0"/>
          <w:bCs/>
          <w:smallCaps w:val="0"/>
          <w:sz w:val="18"/>
          <w:u w:val="none"/>
        </w:rPr>
        <w:tab/>
        <w:t xml:space="preserve">_____________% </w:t>
      </w:r>
    </w:p>
    <w:p w:rsidR="007776D6" w:rsidRPr="00AF3186" w:rsidRDefault="007776D6" w:rsidP="007776D6">
      <w:pPr>
        <w:ind w:left="1080" w:hanging="360"/>
        <w:jc w:val="both"/>
        <w:rPr>
          <w:rFonts w:ascii="Arial" w:hAnsi="Arial" w:cs="Arial"/>
          <w:bCs/>
          <w:sz w:val="18"/>
          <w:szCs w:val="20"/>
        </w:rPr>
      </w:pPr>
    </w:p>
    <w:p w:rsidR="002A7249" w:rsidRDefault="002A7249">
      <w:pPr>
        <w:spacing w:after="200" w:line="276" w:lineRule="auto"/>
        <w:rPr>
          <w:rFonts w:ascii="Arial" w:hAnsi="Arial" w:cs="Arial"/>
          <w:color w:val="000000"/>
        </w:rPr>
      </w:pPr>
      <w:r>
        <w:rPr>
          <w:rFonts w:ascii="Arial" w:hAnsi="Arial" w:cs="Arial"/>
          <w:color w:val="000000"/>
        </w:rPr>
        <w:br w:type="page"/>
      </w:r>
    </w:p>
    <w:p w:rsidR="007776D6" w:rsidRPr="006F419C" w:rsidRDefault="007776D6" w:rsidP="007776D6">
      <w:pPr>
        <w:rPr>
          <w:rFonts w:ascii="Arial" w:hAnsi="Arial" w:cs="Arial"/>
          <w:color w:val="000000"/>
        </w:rPr>
      </w:pPr>
    </w:p>
    <w:p w:rsidR="007776D6" w:rsidRDefault="007776D6" w:rsidP="007776D6">
      <w:pPr>
        <w:pStyle w:val="BodyText2"/>
        <w:tabs>
          <w:tab w:val="left" w:pos="8520"/>
        </w:tabs>
        <w:rPr>
          <w:rFonts w:ascii="Arial" w:hAnsi="Arial" w:cs="Arial"/>
          <w:bCs/>
          <w:sz w:val="18"/>
          <w:szCs w:val="20"/>
        </w:rPr>
      </w:pPr>
    </w:p>
    <w:p w:rsidR="007776D6" w:rsidRPr="002E60C5" w:rsidRDefault="007776D6" w:rsidP="007776D6">
      <w:pPr>
        <w:pStyle w:val="BodyText2"/>
        <w:tabs>
          <w:tab w:val="left" w:pos="8520"/>
        </w:tabs>
        <w:rPr>
          <w:rFonts w:ascii="Arial" w:hAnsi="Arial" w:cs="Arial"/>
          <w:bCs/>
          <w:caps/>
          <w:sz w:val="28"/>
          <w:szCs w:val="28"/>
        </w:rPr>
      </w:pPr>
      <w:r w:rsidRPr="002E60C5">
        <w:rPr>
          <w:rFonts w:ascii="Arial" w:hAnsi="Arial" w:cs="Arial"/>
          <w:bCs/>
          <w:caps/>
          <w:sz w:val="28"/>
          <w:szCs w:val="28"/>
        </w:rPr>
        <w:t xml:space="preserve">MBE Utilization and Fair Solicitation Affidavit </w:t>
      </w:r>
      <w:r>
        <w:rPr>
          <w:rFonts w:ascii="Arial" w:hAnsi="Arial" w:cs="Arial"/>
          <w:bCs/>
          <w:caps/>
          <w:sz w:val="28"/>
          <w:szCs w:val="28"/>
        </w:rPr>
        <w:t xml:space="preserve">&amp; </w:t>
      </w:r>
      <w:r w:rsidRPr="002E60C5">
        <w:rPr>
          <w:rFonts w:ascii="Arial" w:hAnsi="Arial" w:cs="Arial"/>
          <w:bCs/>
          <w:caps/>
          <w:sz w:val="28"/>
          <w:szCs w:val="28"/>
        </w:rPr>
        <w:t xml:space="preserve"> </w:t>
      </w:r>
    </w:p>
    <w:p w:rsidR="007776D6" w:rsidRPr="00AA36A2" w:rsidRDefault="007776D6" w:rsidP="007776D6">
      <w:pPr>
        <w:jc w:val="center"/>
        <w:rPr>
          <w:rFonts w:ascii="Arial" w:hAnsi="Arial" w:cs="Arial"/>
          <w:b/>
          <w:bCs/>
          <w:sz w:val="28"/>
          <w:szCs w:val="28"/>
        </w:rPr>
      </w:pPr>
      <w:r w:rsidRPr="002E60C5">
        <w:rPr>
          <w:rFonts w:ascii="Arial" w:hAnsi="Arial" w:cs="Arial"/>
          <w:b/>
          <w:bCs/>
          <w:caps/>
          <w:sz w:val="28"/>
          <w:szCs w:val="28"/>
          <w:u w:val="single"/>
        </w:rPr>
        <w:t>MBE Participation Schedule</w:t>
      </w:r>
    </w:p>
    <w:p w:rsidR="007776D6" w:rsidRPr="00AA36A2" w:rsidRDefault="007776D6" w:rsidP="007776D6">
      <w:pPr>
        <w:rPr>
          <w:rFonts w:ascii="Arial" w:hAnsi="Arial" w:cs="Arial"/>
        </w:rPr>
      </w:pPr>
    </w:p>
    <w:p w:rsidR="007776D6" w:rsidRPr="008D6FB6" w:rsidRDefault="007776D6" w:rsidP="007776D6">
      <w:pPr>
        <w:pStyle w:val="BodyText2"/>
        <w:jc w:val="both"/>
        <w:rPr>
          <w:rFonts w:ascii="Arial" w:hAnsi="Arial" w:cs="Arial"/>
          <w:bCs/>
          <w:smallCaps w:val="0"/>
        </w:rPr>
      </w:pPr>
      <w:r>
        <w:rPr>
          <w:rFonts w:ascii="Arial" w:hAnsi="Arial" w:cs="Arial"/>
          <w:bCs/>
          <w:smallCaps w:val="0"/>
        </w:rPr>
        <w:t xml:space="preserve">This </w:t>
      </w:r>
      <w:r w:rsidRPr="00FB4B58">
        <w:rPr>
          <w:rFonts w:ascii="Arial" w:hAnsi="Arial" w:cs="Arial"/>
          <w:bCs/>
          <w:smallCaps w:val="0"/>
        </w:rPr>
        <w:t>MBE Utilization and Fair Solicitation Affidavit and MBE Participation Schedule</w:t>
      </w:r>
      <w:r w:rsidRPr="008D6FB6">
        <w:rPr>
          <w:rFonts w:ascii="Arial" w:hAnsi="Arial" w:cs="Arial"/>
          <w:bCs/>
          <w:smallCaps w:val="0"/>
        </w:rPr>
        <w:t xml:space="preserve"> must be </w:t>
      </w:r>
      <w:r>
        <w:rPr>
          <w:rFonts w:ascii="Arial" w:hAnsi="Arial" w:cs="Arial"/>
          <w:bCs/>
          <w:smallCaps w:val="0"/>
        </w:rPr>
        <w:t xml:space="preserve">completed in its entirety and </w:t>
      </w:r>
      <w:r w:rsidRPr="008D6FB6">
        <w:rPr>
          <w:rFonts w:ascii="Arial" w:hAnsi="Arial" w:cs="Arial"/>
          <w:bCs/>
          <w:smallCaps w:val="0"/>
        </w:rPr>
        <w:t>included with the bid/</w:t>
      </w:r>
      <w:r>
        <w:rPr>
          <w:rFonts w:ascii="Arial" w:hAnsi="Arial" w:cs="Arial"/>
          <w:bCs/>
          <w:smallCaps w:val="0"/>
        </w:rPr>
        <w:t>proposal</w:t>
      </w:r>
      <w:r w:rsidRPr="008D6FB6">
        <w:rPr>
          <w:rFonts w:ascii="Arial" w:hAnsi="Arial" w:cs="Arial"/>
          <w:bCs/>
          <w:smallCaps w:val="0"/>
        </w:rPr>
        <w:t>.  If the bidder/</w:t>
      </w:r>
      <w:proofErr w:type="spellStart"/>
      <w:r w:rsidRPr="008D6FB6">
        <w:rPr>
          <w:rFonts w:ascii="Arial" w:hAnsi="Arial" w:cs="Arial"/>
          <w:bCs/>
          <w:smallCaps w:val="0"/>
        </w:rPr>
        <w:t>offeror</w:t>
      </w:r>
      <w:proofErr w:type="spellEnd"/>
      <w:r w:rsidRPr="008D6FB6">
        <w:rPr>
          <w:rFonts w:ascii="Arial" w:hAnsi="Arial" w:cs="Arial"/>
          <w:bCs/>
          <w:smallCaps w:val="0"/>
        </w:rPr>
        <w:t xml:space="preserve"> fails to </w:t>
      </w:r>
      <w:r>
        <w:rPr>
          <w:rFonts w:ascii="Arial" w:hAnsi="Arial" w:cs="Arial"/>
          <w:bCs/>
          <w:smallCaps w:val="0"/>
        </w:rPr>
        <w:t xml:space="preserve">accurately </w:t>
      </w:r>
      <w:r w:rsidRPr="008D6FB6">
        <w:rPr>
          <w:rFonts w:ascii="Arial" w:hAnsi="Arial" w:cs="Arial"/>
          <w:bCs/>
          <w:smallCaps w:val="0"/>
        </w:rPr>
        <w:t xml:space="preserve">complete and submit </w:t>
      </w:r>
      <w:r>
        <w:rPr>
          <w:rFonts w:ascii="Arial" w:hAnsi="Arial" w:cs="Arial"/>
          <w:bCs/>
          <w:smallCaps w:val="0"/>
        </w:rPr>
        <w:t xml:space="preserve">this Affidavit and Schedule </w:t>
      </w:r>
      <w:r w:rsidRPr="008D6FB6">
        <w:rPr>
          <w:rFonts w:ascii="Arial" w:hAnsi="Arial" w:cs="Arial"/>
          <w:bCs/>
          <w:smallCaps w:val="0"/>
        </w:rPr>
        <w:t xml:space="preserve">with the bid or </w:t>
      </w:r>
      <w:r>
        <w:rPr>
          <w:rFonts w:ascii="Arial" w:hAnsi="Arial" w:cs="Arial"/>
          <w:bCs/>
          <w:smallCaps w:val="0"/>
        </w:rPr>
        <w:t>proposal</w:t>
      </w:r>
      <w:r w:rsidRPr="008D6FB6">
        <w:rPr>
          <w:rFonts w:ascii="Arial" w:hAnsi="Arial" w:cs="Arial"/>
          <w:bCs/>
          <w:smallCaps w:val="0"/>
        </w:rPr>
        <w:t xml:space="preserve"> as required, the </w:t>
      </w:r>
      <w:r>
        <w:rPr>
          <w:rFonts w:ascii="Arial" w:hAnsi="Arial" w:cs="Arial"/>
          <w:bCs/>
          <w:smallCaps w:val="0"/>
        </w:rPr>
        <w:t>P</w:t>
      </w:r>
      <w:r w:rsidRPr="008D6FB6">
        <w:rPr>
          <w:rFonts w:ascii="Arial" w:hAnsi="Arial" w:cs="Arial"/>
          <w:bCs/>
          <w:smallCaps w:val="0"/>
        </w:rPr>
        <w:t xml:space="preserve">rocurement </w:t>
      </w:r>
      <w:r>
        <w:rPr>
          <w:rFonts w:ascii="Arial" w:hAnsi="Arial" w:cs="Arial"/>
          <w:bCs/>
          <w:smallCaps w:val="0"/>
        </w:rPr>
        <w:t>O</w:t>
      </w:r>
      <w:r w:rsidRPr="008D6FB6">
        <w:rPr>
          <w:rFonts w:ascii="Arial" w:hAnsi="Arial" w:cs="Arial"/>
          <w:bCs/>
          <w:smallCaps w:val="0"/>
        </w:rPr>
        <w:t xml:space="preserve">fficer shall deem the bid non-responsive or shall determine that the </w:t>
      </w:r>
      <w:r>
        <w:rPr>
          <w:rFonts w:ascii="Arial" w:hAnsi="Arial" w:cs="Arial"/>
          <w:bCs/>
          <w:smallCaps w:val="0"/>
        </w:rPr>
        <w:t>proposal</w:t>
      </w:r>
      <w:r w:rsidRPr="008D6FB6">
        <w:rPr>
          <w:rFonts w:ascii="Arial" w:hAnsi="Arial" w:cs="Arial"/>
          <w:bCs/>
          <w:smallCaps w:val="0"/>
        </w:rPr>
        <w:t xml:space="preserve"> is not reasonably susceptible of being selected for award.</w:t>
      </w: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In connection with the bid/</w:t>
      </w:r>
      <w:r>
        <w:rPr>
          <w:rFonts w:ascii="Arial" w:hAnsi="Arial" w:cs="Arial"/>
        </w:rPr>
        <w:t>proposal</w:t>
      </w:r>
      <w:r w:rsidRPr="006D7E52">
        <w:rPr>
          <w:rFonts w:ascii="Arial" w:hAnsi="Arial" w:cs="Arial"/>
        </w:rPr>
        <w:t xml:space="preserve"> submitted in response to Solicitation No. </w:t>
      </w:r>
      <w:bookmarkStart w:id="2" w:name="Text1"/>
      <w:r w:rsidRPr="006D7E52">
        <w:rPr>
          <w:rFonts w:ascii="Arial" w:hAnsi="Arial" w:cs="Arial"/>
        </w:rPr>
        <w:fldChar w:fldCharType="begin">
          <w:ffData>
            <w:name w:val="Text1"/>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2"/>
      <w:r w:rsidRPr="006D7E52">
        <w:rPr>
          <w:rFonts w:ascii="Arial" w:hAnsi="Arial" w:cs="Arial"/>
        </w:rPr>
        <w:t xml:space="preserve">, I affirm the following: </w:t>
      </w:r>
    </w:p>
    <w:p w:rsidR="007776D6" w:rsidRPr="006D7E52" w:rsidRDefault="007776D6" w:rsidP="007776D6">
      <w:pPr>
        <w:rPr>
          <w:rFonts w:ascii="Arial" w:hAnsi="Arial" w:cs="Arial"/>
        </w:rPr>
      </w:pPr>
    </w:p>
    <w:p w:rsidR="007776D6" w:rsidRPr="005B3D29" w:rsidRDefault="007776D6" w:rsidP="007776D6">
      <w:pPr>
        <w:pStyle w:val="MediumGrid1-Accent21"/>
        <w:numPr>
          <w:ilvl w:val="0"/>
          <w:numId w:val="1"/>
        </w:numPr>
        <w:spacing w:after="0" w:line="240" w:lineRule="auto"/>
        <w:ind w:hanging="720"/>
        <w:rPr>
          <w:b/>
        </w:rPr>
      </w:pPr>
      <w:r w:rsidRPr="006D7E52">
        <w:rPr>
          <w:rFonts w:eastAsia="Times New Roman"/>
        </w:rPr>
        <w:t xml:space="preserve"> </w:t>
      </w:r>
      <w:r w:rsidRPr="006D7E52">
        <w:rPr>
          <w:rFonts w:eastAsia="Times New Roman"/>
          <w:b/>
        </w:rPr>
        <w:t>MBE Participation (PLEASE CHECK ONLY ONE)</w:t>
      </w:r>
      <w:r>
        <w:rPr>
          <w:rFonts w:eastAsia="Times New Roman"/>
          <w:b/>
        </w:rPr>
        <w:t xml:space="preserve"> </w:t>
      </w:r>
      <w:r w:rsidRPr="006F419C">
        <w:rPr>
          <w:rFonts w:eastAsia="Times New Roman"/>
          <w:b/>
          <w:color w:val="FF0000"/>
        </w:rPr>
        <w:t>[</w:t>
      </w:r>
      <w:r w:rsidRPr="003F0995">
        <w:rPr>
          <w:color w:val="FF0000"/>
          <w:sz w:val="22"/>
          <w:szCs w:val="22"/>
        </w:rPr>
        <w:t xml:space="preserve">Agency should insert the </w:t>
      </w:r>
      <w:r>
        <w:rPr>
          <w:color w:val="FF0000"/>
          <w:sz w:val="22"/>
          <w:szCs w:val="22"/>
        </w:rPr>
        <w:t xml:space="preserve">participation goal and </w:t>
      </w:r>
      <w:proofErr w:type="spellStart"/>
      <w:r w:rsidRPr="003F0995">
        <w:rPr>
          <w:color w:val="FF0000"/>
          <w:sz w:val="22"/>
          <w:szCs w:val="22"/>
        </w:rPr>
        <w:t>subgoal</w:t>
      </w:r>
      <w:proofErr w:type="spellEnd"/>
      <w:r w:rsidRPr="003F0995">
        <w:rPr>
          <w:color w:val="FF0000"/>
          <w:sz w:val="22"/>
          <w:szCs w:val="22"/>
        </w:rPr>
        <w:t xml:space="preserve"> amounts from the </w:t>
      </w:r>
      <w:r>
        <w:rPr>
          <w:color w:val="FF0000"/>
          <w:sz w:val="22"/>
          <w:szCs w:val="22"/>
        </w:rPr>
        <w:t xml:space="preserve">PRG and </w:t>
      </w:r>
      <w:proofErr w:type="spellStart"/>
      <w:r w:rsidRPr="003F0995">
        <w:rPr>
          <w:color w:val="FF0000"/>
          <w:sz w:val="22"/>
          <w:szCs w:val="22"/>
        </w:rPr>
        <w:t>Subgoal</w:t>
      </w:r>
      <w:proofErr w:type="spellEnd"/>
      <w:r w:rsidRPr="003F0995">
        <w:rPr>
          <w:color w:val="FF0000"/>
          <w:sz w:val="22"/>
          <w:szCs w:val="22"/>
        </w:rPr>
        <w:t xml:space="preserve"> Worksheet in the blanks below and delete any of the </w:t>
      </w:r>
      <w:proofErr w:type="spellStart"/>
      <w:r w:rsidRPr="003F0995">
        <w:rPr>
          <w:color w:val="FF0000"/>
          <w:sz w:val="22"/>
          <w:szCs w:val="22"/>
        </w:rPr>
        <w:t>subgoals</w:t>
      </w:r>
      <w:proofErr w:type="spellEnd"/>
      <w:r w:rsidRPr="003F0995">
        <w:rPr>
          <w:color w:val="FF0000"/>
          <w:sz w:val="22"/>
          <w:szCs w:val="22"/>
        </w:rPr>
        <w:t xml:space="preserve"> that do not apply to this solicitation</w:t>
      </w:r>
      <w:r>
        <w:rPr>
          <w:color w:val="FF0000"/>
          <w:sz w:val="22"/>
          <w:szCs w:val="22"/>
        </w:rPr>
        <w:t xml:space="preserve"> and then delete this sentence of instruction</w:t>
      </w:r>
      <w:r w:rsidRPr="003F0995">
        <w:rPr>
          <w:color w:val="FF0000"/>
          <w:sz w:val="22"/>
          <w:szCs w:val="22"/>
        </w:rPr>
        <w:t>.</w:t>
      </w:r>
      <w:r w:rsidRPr="006F419C">
        <w:rPr>
          <w:rFonts w:eastAsia="Times New Roman"/>
          <w:b/>
          <w:color w:val="FF0000"/>
        </w:rPr>
        <w:t>]</w:t>
      </w:r>
    </w:p>
    <w:p w:rsidR="007776D6" w:rsidRPr="006D7E52" w:rsidRDefault="007776D6" w:rsidP="007776D6">
      <w:pPr>
        <w:pStyle w:val="MediumGrid1-Accent21"/>
        <w:rPr>
          <w:b/>
        </w:rPr>
      </w:pPr>
    </w:p>
    <w:p w:rsidR="007776D6" w:rsidRDefault="007776D6" w:rsidP="007776D6">
      <w:pPr>
        <w:spacing w:after="120"/>
        <w:rPr>
          <w:rFonts w:ascii="Arial" w:hAnsi="Arial" w:cs="Arial"/>
        </w:rPr>
      </w:pPr>
      <w:r w:rsidRPr="006D7E52">
        <w:rPr>
          <w:rFonts w:ascii="Arial" w:hAnsi="Arial" w:cs="Arial"/>
          <w:sz w:val="40"/>
          <w:szCs w:val="40"/>
        </w:rPr>
        <w:fldChar w:fldCharType="begin">
          <w:ffData>
            <w:name w:val="Check1"/>
            <w:enabled/>
            <w:calcOnExit w:val="0"/>
            <w:checkBox>
              <w:sizeAuto/>
              <w:default w:val="0"/>
            </w:checkBox>
          </w:ffData>
        </w:fldChar>
      </w:r>
      <w:bookmarkStart w:id="3" w:name="Check1"/>
      <w:r w:rsidRPr="006D7E52">
        <w:rPr>
          <w:rFonts w:ascii="Arial" w:hAnsi="Arial" w:cs="Arial"/>
          <w:sz w:val="40"/>
          <w:szCs w:val="40"/>
        </w:rPr>
        <w:instrText xml:space="preserve"> FORMCHECKBOX </w:instrText>
      </w:r>
      <w:r w:rsidR="00993726">
        <w:rPr>
          <w:rFonts w:ascii="Arial" w:hAnsi="Arial" w:cs="Arial"/>
          <w:sz w:val="40"/>
          <w:szCs w:val="40"/>
        </w:rPr>
      </w:r>
      <w:r w:rsidR="00993726">
        <w:rPr>
          <w:rFonts w:ascii="Arial" w:hAnsi="Arial" w:cs="Arial"/>
          <w:sz w:val="40"/>
          <w:szCs w:val="40"/>
        </w:rPr>
        <w:fldChar w:fldCharType="separate"/>
      </w:r>
      <w:r w:rsidRPr="006D7E52">
        <w:rPr>
          <w:rFonts w:ascii="Arial" w:hAnsi="Arial" w:cs="Arial"/>
          <w:sz w:val="40"/>
          <w:szCs w:val="40"/>
        </w:rPr>
        <w:fldChar w:fldCharType="end"/>
      </w:r>
      <w:bookmarkEnd w:id="3"/>
      <w:r w:rsidRPr="006D7E52">
        <w:rPr>
          <w:rFonts w:ascii="Arial" w:hAnsi="Arial" w:cs="Arial"/>
          <w:sz w:val="40"/>
          <w:szCs w:val="40"/>
        </w:rPr>
        <w:t xml:space="preserve"> </w:t>
      </w:r>
      <w:r w:rsidRPr="006D7E52">
        <w:rPr>
          <w:rFonts w:ascii="Arial" w:hAnsi="Arial" w:cs="Arial"/>
        </w:rPr>
        <w:t xml:space="preserve">I </w:t>
      </w:r>
      <w:r>
        <w:rPr>
          <w:rFonts w:ascii="Arial" w:hAnsi="Arial" w:cs="Arial"/>
        </w:rPr>
        <w:t xml:space="preserve">acknowledge and intend to meet IN FULL both </w:t>
      </w:r>
      <w:r w:rsidRPr="006D7E52">
        <w:rPr>
          <w:rFonts w:ascii="Arial" w:hAnsi="Arial" w:cs="Arial"/>
        </w:rPr>
        <w:t xml:space="preserve">the overall certified Minority Business Enterprise (MBE) participation goal of </w:t>
      </w:r>
      <w:bookmarkStart w:id="4" w:name="Text2"/>
      <w:r w:rsidRPr="006D7E52">
        <w:rPr>
          <w:rFonts w:ascii="Arial" w:hAnsi="Arial" w:cs="Arial"/>
        </w:rPr>
        <w:fldChar w:fldCharType="begin">
          <w:ffData>
            <w:name w:val="Text2"/>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4"/>
      <w:r w:rsidRPr="006D7E52">
        <w:rPr>
          <w:rFonts w:ascii="Arial" w:hAnsi="Arial" w:cs="Arial"/>
        </w:rPr>
        <w:t xml:space="preserve"> percent and </w:t>
      </w:r>
      <w:r w:rsidR="002578F6">
        <w:rPr>
          <w:rFonts w:ascii="Arial" w:hAnsi="Arial" w:cs="Arial"/>
        </w:rPr>
        <w:t xml:space="preserve">all of </w:t>
      </w:r>
      <w:r w:rsidRPr="006D7E52">
        <w:rPr>
          <w:rFonts w:ascii="Arial" w:hAnsi="Arial" w:cs="Arial"/>
        </w:rPr>
        <w:t xml:space="preserve">the </w:t>
      </w:r>
      <w:r>
        <w:rPr>
          <w:rFonts w:ascii="Arial" w:hAnsi="Arial" w:cs="Arial"/>
        </w:rPr>
        <w:t xml:space="preserve">following </w:t>
      </w:r>
      <w:proofErr w:type="spellStart"/>
      <w:r w:rsidRPr="006D7E52">
        <w:rPr>
          <w:rFonts w:ascii="Arial" w:hAnsi="Arial" w:cs="Arial"/>
        </w:rPr>
        <w:t>subgoal</w:t>
      </w:r>
      <w:r>
        <w:rPr>
          <w:rFonts w:ascii="Arial" w:hAnsi="Arial" w:cs="Arial"/>
        </w:rPr>
        <w:t>s</w:t>
      </w:r>
      <w:proofErr w:type="spellEnd"/>
      <w:r>
        <w:rPr>
          <w:rFonts w:ascii="Arial" w:hAnsi="Arial" w:cs="Arial"/>
        </w:rPr>
        <w:t>:</w:t>
      </w:r>
    </w:p>
    <w:p w:rsidR="007776D6" w:rsidRDefault="007776D6" w:rsidP="007776D6">
      <w:pPr>
        <w:spacing w:after="120"/>
        <w:ind w:left="2160"/>
        <w:rPr>
          <w:rFonts w:ascii="Arial" w:hAnsi="Arial" w:cs="Arial"/>
        </w:rPr>
      </w:pPr>
      <w:r w:rsidRPr="006D7E52">
        <w:rPr>
          <w:rFonts w:ascii="Arial" w:hAnsi="Arial" w:cs="Arial"/>
        </w:rPr>
        <w:t xml:space="preserve"> </w:t>
      </w:r>
      <w:bookmarkStart w:id="5" w:name="Text4"/>
      <w:r w:rsidRPr="006D7E52">
        <w:rPr>
          <w:rFonts w:ascii="Arial" w:hAnsi="Arial" w:cs="Arial"/>
        </w:rPr>
        <w:fldChar w:fldCharType="begin">
          <w:ffData>
            <w:name w:val="Text4"/>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5"/>
      <w:r w:rsidRPr="006D7E52">
        <w:rPr>
          <w:rFonts w:ascii="Arial" w:hAnsi="Arial" w:cs="Arial"/>
        </w:rPr>
        <w:t xml:space="preserve"> </w:t>
      </w:r>
      <w:proofErr w:type="gramStart"/>
      <w:r w:rsidR="002A7249" w:rsidRPr="006D7E52">
        <w:rPr>
          <w:rFonts w:ascii="Arial" w:hAnsi="Arial" w:cs="Arial"/>
        </w:rPr>
        <w:t>percent</w:t>
      </w:r>
      <w:proofErr w:type="gramEnd"/>
      <w:r w:rsidR="002A7249" w:rsidRPr="006D7E52">
        <w:rPr>
          <w:rFonts w:ascii="Arial" w:hAnsi="Arial" w:cs="Arial"/>
        </w:rPr>
        <w:t xml:space="preserve"> for</w:t>
      </w:r>
      <w:r w:rsidRPr="006D7E52">
        <w:rPr>
          <w:rFonts w:ascii="Arial" w:hAnsi="Arial" w:cs="Arial"/>
        </w:rPr>
        <w:t xml:space="preserve"> </w:t>
      </w:r>
      <w:r>
        <w:rPr>
          <w:rFonts w:ascii="Arial" w:hAnsi="Arial" w:cs="Arial"/>
        </w:rPr>
        <w:t>African American-o</w:t>
      </w:r>
      <w:r w:rsidRPr="006D7E52">
        <w:rPr>
          <w:rFonts w:ascii="Arial" w:hAnsi="Arial" w:cs="Arial"/>
        </w:rPr>
        <w:t xml:space="preserve">wned MBE firms </w:t>
      </w:r>
    </w:p>
    <w:p w:rsidR="007776D6" w:rsidRDefault="007776D6" w:rsidP="007776D6">
      <w:pPr>
        <w:spacing w:after="120"/>
        <w:ind w:left="2160"/>
        <w:rPr>
          <w:rFonts w:ascii="Arial" w:hAnsi="Arial" w:cs="Arial"/>
        </w:rPr>
      </w:pPr>
      <w:r w:rsidRPr="006D7E52">
        <w:rPr>
          <w:rFonts w:ascii="Arial" w:hAnsi="Arial" w:cs="Arial"/>
        </w:rPr>
        <w:t xml:space="preserve"> </w:t>
      </w:r>
      <w:bookmarkStart w:id="6" w:name="Text6"/>
      <w:r w:rsidRPr="006D7E52">
        <w:rPr>
          <w:rFonts w:ascii="Arial" w:hAnsi="Arial" w:cs="Arial"/>
        </w:rPr>
        <w:fldChar w:fldCharType="begin">
          <w:ffData>
            <w:name w:val="Text6"/>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6"/>
      <w:r w:rsidRPr="006D7E52">
        <w:rPr>
          <w:rFonts w:ascii="Arial" w:hAnsi="Arial" w:cs="Arial"/>
        </w:rPr>
        <w:t xml:space="preserve"> </w:t>
      </w:r>
      <w:proofErr w:type="gramStart"/>
      <w:r w:rsidR="002A7249" w:rsidRPr="006D7E52">
        <w:rPr>
          <w:rFonts w:ascii="Arial" w:hAnsi="Arial" w:cs="Arial"/>
        </w:rPr>
        <w:t>percent</w:t>
      </w:r>
      <w:proofErr w:type="gramEnd"/>
      <w:r w:rsidR="002A7249" w:rsidRPr="006D7E52">
        <w:rPr>
          <w:rFonts w:ascii="Arial" w:hAnsi="Arial" w:cs="Arial"/>
        </w:rPr>
        <w:t xml:space="preserve"> for</w:t>
      </w:r>
      <w:r w:rsidRPr="006D7E52">
        <w:rPr>
          <w:rFonts w:ascii="Arial" w:hAnsi="Arial" w:cs="Arial"/>
        </w:rPr>
        <w:t xml:space="preserve"> </w:t>
      </w:r>
      <w:r>
        <w:rPr>
          <w:rFonts w:ascii="Arial" w:hAnsi="Arial" w:cs="Arial"/>
        </w:rPr>
        <w:t>Hispanic A</w:t>
      </w:r>
      <w:r w:rsidRPr="006D7E52">
        <w:rPr>
          <w:rFonts w:ascii="Arial" w:hAnsi="Arial" w:cs="Arial"/>
        </w:rPr>
        <w:t>merican</w:t>
      </w:r>
      <w:r>
        <w:rPr>
          <w:rFonts w:ascii="Arial" w:hAnsi="Arial" w:cs="Arial"/>
        </w:rPr>
        <w:t>-o</w:t>
      </w:r>
      <w:r w:rsidRPr="006D7E52">
        <w:rPr>
          <w:rFonts w:ascii="Arial" w:hAnsi="Arial" w:cs="Arial"/>
        </w:rPr>
        <w:t>wned MBE firms</w:t>
      </w:r>
    </w:p>
    <w:p w:rsidR="007776D6" w:rsidRDefault="007776D6" w:rsidP="007776D6">
      <w:pPr>
        <w:spacing w:after="120"/>
        <w:ind w:left="2160"/>
        <w:rPr>
          <w:rFonts w:ascii="Arial" w:hAnsi="Arial" w:cs="Arial"/>
        </w:rPr>
      </w:pPr>
      <w:r>
        <w:rPr>
          <w:rFonts w:ascii="Arial" w:hAnsi="Arial" w:cs="Arial"/>
        </w:rPr>
        <w:t xml:space="preserve"> </w:t>
      </w:r>
      <w:r w:rsidRPr="006D7E52">
        <w:rPr>
          <w:rFonts w:ascii="Arial" w:hAnsi="Arial" w:cs="Arial"/>
        </w:rPr>
        <w:fldChar w:fldCharType="begin">
          <w:ffData>
            <w:name w:val="Text4"/>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r w:rsidRPr="006D7E52">
        <w:rPr>
          <w:rFonts w:ascii="Arial" w:hAnsi="Arial" w:cs="Arial"/>
        </w:rPr>
        <w:t xml:space="preserve"> </w:t>
      </w:r>
      <w:proofErr w:type="gramStart"/>
      <w:r w:rsidR="002A7249" w:rsidRPr="006D7E52">
        <w:rPr>
          <w:rFonts w:ascii="Arial" w:hAnsi="Arial" w:cs="Arial"/>
        </w:rPr>
        <w:t>percent</w:t>
      </w:r>
      <w:proofErr w:type="gramEnd"/>
      <w:r w:rsidR="002A7249" w:rsidRPr="006D7E52">
        <w:rPr>
          <w:rFonts w:ascii="Arial" w:hAnsi="Arial" w:cs="Arial"/>
        </w:rPr>
        <w:t xml:space="preserve"> for</w:t>
      </w:r>
      <w:r w:rsidRPr="006D7E52">
        <w:rPr>
          <w:rFonts w:ascii="Arial" w:hAnsi="Arial" w:cs="Arial"/>
        </w:rPr>
        <w:t xml:space="preserve"> </w:t>
      </w:r>
      <w:r>
        <w:rPr>
          <w:rFonts w:ascii="Arial" w:hAnsi="Arial" w:cs="Arial"/>
        </w:rPr>
        <w:t>Asian American-owned</w:t>
      </w:r>
      <w:r w:rsidRPr="006D7E52">
        <w:rPr>
          <w:rFonts w:ascii="Arial" w:hAnsi="Arial" w:cs="Arial"/>
        </w:rPr>
        <w:t xml:space="preserve"> </w:t>
      </w:r>
      <w:r>
        <w:rPr>
          <w:rFonts w:ascii="Arial" w:hAnsi="Arial" w:cs="Arial"/>
        </w:rPr>
        <w:t xml:space="preserve">MBE </w:t>
      </w:r>
      <w:r w:rsidRPr="006D7E52">
        <w:rPr>
          <w:rFonts w:ascii="Arial" w:hAnsi="Arial" w:cs="Arial"/>
        </w:rPr>
        <w:t xml:space="preserve">firms </w:t>
      </w:r>
    </w:p>
    <w:p w:rsidR="007776D6" w:rsidRDefault="007776D6" w:rsidP="007776D6">
      <w:pPr>
        <w:spacing w:after="120"/>
        <w:ind w:left="2160"/>
        <w:rPr>
          <w:rFonts w:ascii="Arial" w:hAnsi="Arial" w:cs="Arial"/>
        </w:rPr>
      </w:pPr>
      <w:r w:rsidRPr="006D7E52">
        <w:rPr>
          <w:rFonts w:ascii="Arial" w:hAnsi="Arial" w:cs="Arial"/>
        </w:rPr>
        <w:t xml:space="preserve"> </w:t>
      </w:r>
      <w:r w:rsidRPr="006D7E52">
        <w:rPr>
          <w:rFonts w:ascii="Arial" w:hAnsi="Arial" w:cs="Arial"/>
        </w:rPr>
        <w:fldChar w:fldCharType="begin">
          <w:ffData>
            <w:name w:val="Text6"/>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r w:rsidRPr="006D7E52">
        <w:rPr>
          <w:rFonts w:ascii="Arial" w:hAnsi="Arial" w:cs="Arial"/>
        </w:rPr>
        <w:t xml:space="preserve"> </w:t>
      </w:r>
      <w:proofErr w:type="gramStart"/>
      <w:r w:rsidR="002A7249" w:rsidRPr="006D7E52">
        <w:rPr>
          <w:rFonts w:ascii="Arial" w:hAnsi="Arial" w:cs="Arial"/>
        </w:rPr>
        <w:t>percent</w:t>
      </w:r>
      <w:proofErr w:type="gramEnd"/>
      <w:r w:rsidR="002A7249" w:rsidRPr="006D7E52">
        <w:rPr>
          <w:rFonts w:ascii="Arial" w:hAnsi="Arial" w:cs="Arial"/>
        </w:rPr>
        <w:t xml:space="preserve"> </w:t>
      </w:r>
      <w:r w:rsidR="002A7249">
        <w:rPr>
          <w:rFonts w:ascii="Arial" w:hAnsi="Arial" w:cs="Arial"/>
        </w:rPr>
        <w:t>for</w:t>
      </w:r>
      <w:r>
        <w:rPr>
          <w:rFonts w:ascii="Arial" w:hAnsi="Arial" w:cs="Arial"/>
        </w:rPr>
        <w:t xml:space="preserve"> Women-o</w:t>
      </w:r>
      <w:r w:rsidRPr="006D7E52">
        <w:rPr>
          <w:rFonts w:ascii="Arial" w:hAnsi="Arial" w:cs="Arial"/>
        </w:rPr>
        <w:t>wned MBE firms</w:t>
      </w:r>
    </w:p>
    <w:p w:rsidR="007776D6" w:rsidRDefault="007776D6" w:rsidP="007776D6">
      <w:pPr>
        <w:rPr>
          <w:rFonts w:ascii="Arial" w:hAnsi="Arial" w:cs="Arial"/>
          <w:bCs/>
          <w:shd w:val="clear" w:color="auto" w:fill="FFFFFF"/>
        </w:rPr>
      </w:pPr>
      <w:r>
        <w:rPr>
          <w:rFonts w:ascii="Arial" w:hAnsi="Arial" w:cs="Arial"/>
        </w:rPr>
        <w:t>Therefore, I am not seeking a waiver pursuant to COMAR 21.11.03.11.</w:t>
      </w:r>
      <w:r w:rsidRPr="00BF0908">
        <w:rPr>
          <w:rFonts w:ascii="Arial" w:hAnsi="Arial" w:cs="Arial"/>
          <w:bCs/>
          <w:shd w:val="clear" w:color="auto" w:fill="FFFFFF"/>
        </w:rPr>
        <w:t xml:space="preserve"> </w:t>
      </w:r>
      <w:r>
        <w:rPr>
          <w:rFonts w:ascii="Arial" w:hAnsi="Arial" w:cs="Arial"/>
          <w:bCs/>
          <w:shd w:val="clear" w:color="auto" w:fill="FFFFFF"/>
        </w:rPr>
        <w:t xml:space="preserve">I acknowledge that by checking the above box and agreeing to meet the stated goal and </w:t>
      </w:r>
      <w:proofErr w:type="spellStart"/>
      <w:r>
        <w:rPr>
          <w:rFonts w:ascii="Arial" w:hAnsi="Arial" w:cs="Arial"/>
          <w:bCs/>
          <w:shd w:val="clear" w:color="auto" w:fill="FFFFFF"/>
        </w:rPr>
        <w:t>subgoal</w:t>
      </w:r>
      <w:proofErr w:type="spellEnd"/>
      <w:r>
        <w:rPr>
          <w:rFonts w:ascii="Arial" w:hAnsi="Arial" w:cs="Arial"/>
          <w:bCs/>
          <w:shd w:val="clear" w:color="auto" w:fill="FFFFFF"/>
        </w:rPr>
        <w:t xml:space="preserve">(s), if any, I </w:t>
      </w:r>
      <w:r w:rsidRPr="009546C5">
        <w:rPr>
          <w:rFonts w:ascii="Arial" w:hAnsi="Arial" w:cs="Arial"/>
          <w:bCs/>
          <w:u w:val="single"/>
          <w:shd w:val="clear" w:color="auto" w:fill="FFFFFF"/>
        </w:rPr>
        <w:t>must</w:t>
      </w:r>
      <w:r>
        <w:rPr>
          <w:rFonts w:ascii="Arial" w:hAnsi="Arial" w:cs="Arial"/>
          <w:bCs/>
          <w:shd w:val="clear" w:color="auto" w:fill="FFFFFF"/>
        </w:rPr>
        <w:t xml:space="preserve"> complete the </w:t>
      </w:r>
      <w:r w:rsidRPr="004542CF">
        <w:rPr>
          <w:rFonts w:ascii="Arial" w:hAnsi="Arial" w:cs="Arial"/>
          <w:bCs/>
          <w:shd w:val="clear" w:color="auto" w:fill="FFFFFF"/>
        </w:rPr>
        <w:t>MBE Participation Schedule</w:t>
      </w:r>
      <w:r>
        <w:rPr>
          <w:rFonts w:ascii="Arial" w:hAnsi="Arial" w:cs="Arial"/>
          <w:bCs/>
          <w:shd w:val="clear" w:color="auto" w:fill="FFFFFF"/>
        </w:rPr>
        <w:t xml:space="preserve"> (Item 4 below) in order to be considered </w:t>
      </w:r>
      <w:r w:rsidRPr="004542CF">
        <w:rPr>
          <w:rFonts w:ascii="Arial" w:hAnsi="Arial" w:cs="Arial"/>
          <w:bCs/>
          <w:shd w:val="clear" w:color="auto" w:fill="FFFFFF"/>
        </w:rPr>
        <w:t>for award</w:t>
      </w:r>
      <w:r>
        <w:rPr>
          <w:rFonts w:ascii="Arial" w:hAnsi="Arial" w:cs="Arial"/>
          <w:bCs/>
          <w:shd w:val="clear" w:color="auto" w:fill="FFFFFF"/>
        </w:rPr>
        <w:t>.</w:t>
      </w:r>
    </w:p>
    <w:p w:rsidR="007776D6" w:rsidRDefault="007776D6" w:rsidP="007776D6">
      <w:pPr>
        <w:rPr>
          <w:rFonts w:ascii="Arial" w:hAnsi="Arial" w:cs="Arial"/>
        </w:rPr>
      </w:pPr>
    </w:p>
    <w:p w:rsidR="007776D6" w:rsidRDefault="007776D6" w:rsidP="007776D6">
      <w:pPr>
        <w:jc w:val="center"/>
        <w:rPr>
          <w:rFonts w:ascii="Arial" w:hAnsi="Arial" w:cs="Arial"/>
          <w:b/>
          <w:sz w:val="28"/>
          <w:szCs w:val="28"/>
          <w:u w:val="single"/>
        </w:rPr>
      </w:pPr>
      <w:r w:rsidRPr="00FE02F6">
        <w:rPr>
          <w:rFonts w:ascii="Arial" w:hAnsi="Arial" w:cs="Arial"/>
          <w:b/>
          <w:sz w:val="28"/>
          <w:szCs w:val="28"/>
          <w:u w:val="single"/>
        </w:rPr>
        <w:t>OR</w:t>
      </w:r>
    </w:p>
    <w:p w:rsidR="007776D6" w:rsidRPr="00FE02F6" w:rsidRDefault="007776D6" w:rsidP="007776D6">
      <w:pPr>
        <w:jc w:val="center"/>
        <w:rPr>
          <w:rFonts w:ascii="Arial" w:hAnsi="Arial" w:cs="Arial"/>
          <w:b/>
          <w:sz w:val="28"/>
          <w:szCs w:val="28"/>
          <w:u w:val="single"/>
        </w:rPr>
      </w:pPr>
    </w:p>
    <w:p w:rsidR="007776D6" w:rsidRPr="005B3D29" w:rsidRDefault="007776D6" w:rsidP="007776D6">
      <w:pPr>
        <w:rPr>
          <w:rFonts w:ascii="Arial" w:hAnsi="Arial" w:cs="Arial"/>
          <w:bCs/>
          <w:shd w:val="clear" w:color="auto" w:fill="FFFFFF"/>
        </w:rPr>
      </w:pPr>
      <w:r w:rsidRPr="006D7E52">
        <w:rPr>
          <w:rFonts w:ascii="Arial" w:hAnsi="Arial" w:cs="Arial"/>
          <w:sz w:val="40"/>
          <w:szCs w:val="40"/>
        </w:rPr>
        <w:fldChar w:fldCharType="begin">
          <w:ffData>
            <w:name w:val="Check2"/>
            <w:enabled/>
            <w:calcOnExit w:val="0"/>
            <w:checkBox>
              <w:sizeAuto/>
              <w:default w:val="0"/>
            </w:checkBox>
          </w:ffData>
        </w:fldChar>
      </w:r>
      <w:bookmarkStart w:id="7" w:name="Check2"/>
      <w:r w:rsidRPr="006D7E52">
        <w:rPr>
          <w:rFonts w:ascii="Arial" w:hAnsi="Arial" w:cs="Arial"/>
          <w:sz w:val="40"/>
          <w:szCs w:val="40"/>
        </w:rPr>
        <w:instrText xml:space="preserve"> FORMCHECKBOX </w:instrText>
      </w:r>
      <w:r w:rsidR="00993726">
        <w:rPr>
          <w:rFonts w:ascii="Arial" w:hAnsi="Arial" w:cs="Arial"/>
          <w:sz w:val="40"/>
          <w:szCs w:val="40"/>
        </w:rPr>
      </w:r>
      <w:r w:rsidR="00993726">
        <w:rPr>
          <w:rFonts w:ascii="Arial" w:hAnsi="Arial" w:cs="Arial"/>
          <w:sz w:val="40"/>
          <w:szCs w:val="40"/>
        </w:rPr>
        <w:fldChar w:fldCharType="separate"/>
      </w:r>
      <w:r w:rsidRPr="006D7E52">
        <w:rPr>
          <w:rFonts w:ascii="Arial" w:hAnsi="Arial" w:cs="Arial"/>
          <w:sz w:val="40"/>
          <w:szCs w:val="40"/>
        </w:rPr>
        <w:fldChar w:fldCharType="end"/>
      </w:r>
      <w:bookmarkEnd w:id="7"/>
      <w:r w:rsidRPr="006D7E52">
        <w:rPr>
          <w:rFonts w:ascii="Arial" w:hAnsi="Arial" w:cs="Arial"/>
          <w:sz w:val="40"/>
          <w:szCs w:val="40"/>
        </w:rPr>
        <w:t xml:space="preserve"> </w:t>
      </w:r>
      <w:r w:rsidRPr="006D7E52">
        <w:rPr>
          <w:rFonts w:ascii="Arial" w:hAnsi="Arial" w:cs="Arial"/>
        </w:rPr>
        <w:t xml:space="preserve">I conclude that I am unable to achieve the MBE participation goal and/or </w:t>
      </w:r>
      <w:proofErr w:type="spellStart"/>
      <w:r w:rsidRPr="006D7E52">
        <w:rPr>
          <w:rFonts w:ascii="Arial" w:hAnsi="Arial" w:cs="Arial"/>
        </w:rPr>
        <w:t>subgoals</w:t>
      </w:r>
      <w:proofErr w:type="spellEnd"/>
      <w:r w:rsidRPr="006D7E52">
        <w:rPr>
          <w:rFonts w:ascii="Arial" w:hAnsi="Arial" w:cs="Arial"/>
        </w:rPr>
        <w:t xml:space="preserve">.  I hereby request a waiver, in whole or in part, </w:t>
      </w:r>
      <w:r w:rsidRPr="00946CB4">
        <w:rPr>
          <w:rFonts w:ascii="Arial" w:hAnsi="Arial" w:cs="Arial"/>
        </w:rPr>
        <w:t xml:space="preserve">of the overall goal and/or </w:t>
      </w:r>
      <w:proofErr w:type="spellStart"/>
      <w:r w:rsidRPr="00946CB4">
        <w:rPr>
          <w:rFonts w:ascii="Arial" w:hAnsi="Arial" w:cs="Arial"/>
        </w:rPr>
        <w:t>subgoals</w:t>
      </w:r>
      <w:proofErr w:type="spellEnd"/>
      <w:r>
        <w:rPr>
          <w:rFonts w:ascii="Arial" w:hAnsi="Arial" w:cs="Arial"/>
        </w:rPr>
        <w:t xml:space="preserve">. </w:t>
      </w:r>
      <w:r>
        <w:rPr>
          <w:rFonts w:ascii="Arial" w:hAnsi="Arial" w:cs="Arial"/>
          <w:bCs/>
          <w:shd w:val="clear" w:color="auto" w:fill="FFFFFF"/>
        </w:rPr>
        <w:t xml:space="preserve">I acknowledge that by checking this box and requesting a partial waiver of the stated goal and/or one or more of the stated </w:t>
      </w:r>
      <w:proofErr w:type="spellStart"/>
      <w:r>
        <w:rPr>
          <w:rFonts w:ascii="Arial" w:hAnsi="Arial" w:cs="Arial"/>
          <w:bCs/>
          <w:shd w:val="clear" w:color="auto" w:fill="FFFFFF"/>
        </w:rPr>
        <w:t>subgoal</w:t>
      </w:r>
      <w:proofErr w:type="spellEnd"/>
      <w:r>
        <w:rPr>
          <w:rFonts w:ascii="Arial" w:hAnsi="Arial" w:cs="Arial"/>
          <w:bCs/>
          <w:shd w:val="clear" w:color="auto" w:fill="FFFFFF"/>
        </w:rPr>
        <w:t xml:space="preserve">(s) if any, I </w:t>
      </w:r>
      <w:r w:rsidRPr="009546C5">
        <w:rPr>
          <w:rFonts w:ascii="Arial" w:hAnsi="Arial" w:cs="Arial"/>
          <w:bCs/>
          <w:u w:val="single"/>
          <w:shd w:val="clear" w:color="auto" w:fill="FFFFFF"/>
        </w:rPr>
        <w:t>must</w:t>
      </w:r>
      <w:r>
        <w:rPr>
          <w:rFonts w:ascii="Arial" w:hAnsi="Arial" w:cs="Arial"/>
          <w:bCs/>
          <w:shd w:val="clear" w:color="auto" w:fill="FFFFFF"/>
        </w:rPr>
        <w:t xml:space="preserve"> complete the </w:t>
      </w:r>
      <w:r w:rsidRPr="004542CF">
        <w:rPr>
          <w:rFonts w:ascii="Arial" w:hAnsi="Arial" w:cs="Arial"/>
          <w:bCs/>
          <w:shd w:val="clear" w:color="auto" w:fill="FFFFFF"/>
        </w:rPr>
        <w:t>MBE Participation Schedule</w:t>
      </w:r>
      <w:r>
        <w:rPr>
          <w:rFonts w:ascii="Arial" w:hAnsi="Arial" w:cs="Arial"/>
          <w:bCs/>
          <w:shd w:val="clear" w:color="auto" w:fill="FFFFFF"/>
        </w:rPr>
        <w:t xml:space="preserve"> (Item 4 below) for the portion of the goal and/or </w:t>
      </w:r>
      <w:proofErr w:type="spellStart"/>
      <w:r>
        <w:rPr>
          <w:rFonts w:ascii="Arial" w:hAnsi="Arial" w:cs="Arial"/>
          <w:bCs/>
          <w:shd w:val="clear" w:color="auto" w:fill="FFFFFF"/>
        </w:rPr>
        <w:t>subgoal</w:t>
      </w:r>
      <w:proofErr w:type="spellEnd"/>
      <w:r>
        <w:rPr>
          <w:rFonts w:ascii="Arial" w:hAnsi="Arial" w:cs="Arial"/>
          <w:bCs/>
          <w:shd w:val="clear" w:color="auto" w:fill="FFFFFF"/>
        </w:rPr>
        <w:t xml:space="preserve">(s) if any, for which I am not seeking a waiver, in order to be considered </w:t>
      </w:r>
      <w:r w:rsidRPr="004542CF">
        <w:rPr>
          <w:rFonts w:ascii="Arial" w:hAnsi="Arial" w:cs="Arial"/>
          <w:bCs/>
          <w:shd w:val="clear" w:color="auto" w:fill="FFFFFF"/>
        </w:rPr>
        <w:t>for award</w:t>
      </w:r>
      <w:r>
        <w:rPr>
          <w:rFonts w:ascii="Arial" w:hAnsi="Arial" w:cs="Arial"/>
          <w:bCs/>
          <w:shd w:val="clear" w:color="auto" w:fill="FFFFFF"/>
        </w:rPr>
        <w:t>.</w:t>
      </w:r>
    </w:p>
    <w:p w:rsidR="000465B8" w:rsidRDefault="000465B8" w:rsidP="007776D6">
      <w:pPr>
        <w:rPr>
          <w:rFonts w:ascii="Arial" w:hAnsi="Arial" w:cs="Arial"/>
        </w:rPr>
      </w:pPr>
      <w:r>
        <w:rPr>
          <w:rFonts w:ascii="Arial" w:hAnsi="Arial" w:cs="Arial"/>
        </w:rPr>
        <w:br w:type="page"/>
      </w:r>
    </w:p>
    <w:p w:rsidR="007776D6" w:rsidRPr="006D7E52" w:rsidRDefault="007776D6" w:rsidP="007776D6">
      <w:pPr>
        <w:rPr>
          <w:rFonts w:ascii="Arial" w:hAnsi="Arial" w:cs="Arial"/>
        </w:rPr>
      </w:pPr>
    </w:p>
    <w:p w:rsidR="007776D6" w:rsidRPr="006D7E52" w:rsidRDefault="007776D6" w:rsidP="007776D6">
      <w:pPr>
        <w:pStyle w:val="MediumGrid1-Accent21"/>
        <w:numPr>
          <w:ilvl w:val="0"/>
          <w:numId w:val="1"/>
        </w:numPr>
        <w:spacing w:after="0" w:line="240" w:lineRule="auto"/>
        <w:ind w:hanging="720"/>
        <w:rPr>
          <w:b/>
        </w:rPr>
      </w:pPr>
      <w:r w:rsidRPr="006D7E52">
        <w:rPr>
          <w:rFonts w:eastAsia="Times New Roman"/>
          <w:b/>
        </w:rPr>
        <w:t xml:space="preserve">Additional MBE Documentation </w:t>
      </w:r>
    </w:p>
    <w:p w:rsidR="007776D6" w:rsidRPr="006D7E52" w:rsidRDefault="007776D6" w:rsidP="007776D6">
      <w:pPr>
        <w:rPr>
          <w:rFonts w:ascii="Arial" w:hAnsi="Arial" w:cs="Arial"/>
        </w:rPr>
      </w:pPr>
    </w:p>
    <w:p w:rsidR="007776D6" w:rsidRPr="006D7E52" w:rsidRDefault="007776D6" w:rsidP="007776D6">
      <w:pPr>
        <w:spacing w:after="120"/>
        <w:rPr>
          <w:rFonts w:ascii="Arial" w:hAnsi="Arial" w:cs="Arial"/>
        </w:rPr>
      </w:pPr>
      <w:r w:rsidRPr="006D7E52">
        <w:rPr>
          <w:rFonts w:ascii="Arial" w:hAnsi="Arial" w:cs="Arial"/>
        </w:rPr>
        <w:t xml:space="preserve">I understand that if I am notified that I am the apparent awardee or as requested by the Procurement Officer, I must submit the following documentation within 10 </w:t>
      </w:r>
      <w:r>
        <w:rPr>
          <w:rFonts w:ascii="Arial" w:hAnsi="Arial" w:cs="Arial"/>
        </w:rPr>
        <w:t>Working</w:t>
      </w:r>
      <w:r w:rsidRPr="006D7E52">
        <w:rPr>
          <w:rFonts w:ascii="Arial" w:hAnsi="Arial" w:cs="Arial"/>
        </w:rPr>
        <w:t xml:space="preserve"> days of receiving </w:t>
      </w:r>
      <w:r>
        <w:rPr>
          <w:rFonts w:ascii="Arial" w:hAnsi="Arial" w:cs="Arial"/>
        </w:rPr>
        <w:t>notice of the potential award or from the date of conditional award (per COMAR 21.11.03.10), whichever is earlier</w:t>
      </w:r>
      <w:r w:rsidRPr="006D7E52">
        <w:rPr>
          <w:rFonts w:ascii="Arial" w:hAnsi="Arial" w:cs="Arial"/>
        </w:rPr>
        <w:t>:</w:t>
      </w:r>
    </w:p>
    <w:p w:rsidR="007776D6" w:rsidRDefault="007776D6" w:rsidP="007776D6">
      <w:pPr>
        <w:numPr>
          <w:ilvl w:val="0"/>
          <w:numId w:val="3"/>
        </w:numPr>
        <w:spacing w:after="120"/>
        <w:rPr>
          <w:rFonts w:ascii="Arial" w:hAnsi="Arial" w:cs="Arial"/>
        </w:rPr>
      </w:pPr>
      <w:r>
        <w:rPr>
          <w:rFonts w:ascii="Arial" w:hAnsi="Arial" w:cs="Arial"/>
        </w:rPr>
        <w:t xml:space="preserve">Good Faith Efforts Documentation </w:t>
      </w:r>
      <w:r w:rsidRPr="006E0698">
        <w:rPr>
          <w:rFonts w:ascii="Arial" w:hAnsi="Arial" w:cs="Arial"/>
        </w:rPr>
        <w:t xml:space="preserve">to Support Waiver Request </w:t>
      </w:r>
      <w:r>
        <w:rPr>
          <w:rFonts w:ascii="Arial" w:hAnsi="Arial" w:cs="Arial"/>
        </w:rPr>
        <w:t xml:space="preserve">(Attachment __-1C) </w:t>
      </w:r>
    </w:p>
    <w:p w:rsidR="007776D6" w:rsidRDefault="007776D6" w:rsidP="007776D6">
      <w:pPr>
        <w:numPr>
          <w:ilvl w:val="0"/>
          <w:numId w:val="3"/>
        </w:numPr>
        <w:spacing w:after="120"/>
        <w:rPr>
          <w:rFonts w:ascii="Arial" w:hAnsi="Arial" w:cs="Arial"/>
        </w:rPr>
      </w:pPr>
      <w:r w:rsidRPr="006D7E52">
        <w:rPr>
          <w:rFonts w:ascii="Arial" w:hAnsi="Arial" w:cs="Arial"/>
        </w:rPr>
        <w:t>Outreach Efforts Compliance Statement (</w:t>
      </w:r>
      <w:r>
        <w:rPr>
          <w:rFonts w:ascii="Arial" w:hAnsi="Arial" w:cs="Arial"/>
        </w:rPr>
        <w:t>Attachment __-2</w:t>
      </w:r>
      <w:r w:rsidRPr="006D7E52">
        <w:rPr>
          <w:rFonts w:ascii="Arial" w:hAnsi="Arial" w:cs="Arial"/>
        </w:rPr>
        <w:t>);</w:t>
      </w:r>
    </w:p>
    <w:p w:rsidR="007776D6" w:rsidRDefault="007776D6" w:rsidP="007776D6">
      <w:pPr>
        <w:numPr>
          <w:ilvl w:val="0"/>
          <w:numId w:val="3"/>
        </w:numPr>
        <w:spacing w:after="120"/>
        <w:rPr>
          <w:rFonts w:ascii="Arial" w:hAnsi="Arial" w:cs="Arial"/>
        </w:rPr>
      </w:pPr>
      <w:r w:rsidRPr="005916F9">
        <w:rPr>
          <w:rFonts w:ascii="Arial" w:hAnsi="Arial" w:cs="Arial"/>
        </w:rPr>
        <w:t>MBE Subcontractor/MBE Prime Project Participation Statement (Attachments __-3A and 3B);</w:t>
      </w:r>
    </w:p>
    <w:p w:rsidR="007776D6" w:rsidRPr="005916F9" w:rsidRDefault="007776D6" w:rsidP="007776D6">
      <w:pPr>
        <w:numPr>
          <w:ilvl w:val="0"/>
          <w:numId w:val="3"/>
        </w:numPr>
        <w:spacing w:after="120"/>
        <w:rPr>
          <w:rFonts w:ascii="Arial" w:hAnsi="Arial" w:cs="Arial"/>
        </w:rPr>
      </w:pPr>
      <w:r w:rsidRPr="005916F9">
        <w:rPr>
          <w:rFonts w:ascii="Arial" w:hAnsi="Arial" w:cs="Arial"/>
        </w:rPr>
        <w:t xml:space="preserve">Any other documentation, including </w:t>
      </w:r>
      <w:r>
        <w:rPr>
          <w:rFonts w:ascii="Arial" w:hAnsi="Arial" w:cs="Arial"/>
        </w:rPr>
        <w:t xml:space="preserve">additional </w:t>
      </w:r>
      <w:r w:rsidRPr="005916F9">
        <w:rPr>
          <w:rFonts w:ascii="Arial" w:hAnsi="Arial" w:cs="Arial"/>
        </w:rPr>
        <w:t xml:space="preserve">waiver documentation if applicable, required by the Procurement Officer to ascertain bidder or </w:t>
      </w:r>
      <w:proofErr w:type="spellStart"/>
      <w:r w:rsidRPr="005916F9">
        <w:rPr>
          <w:rFonts w:ascii="Arial" w:hAnsi="Arial" w:cs="Arial"/>
        </w:rPr>
        <w:t>offeror</w:t>
      </w:r>
      <w:proofErr w:type="spellEnd"/>
      <w:r w:rsidRPr="005916F9">
        <w:rPr>
          <w:rFonts w:ascii="Arial" w:hAnsi="Arial" w:cs="Arial"/>
        </w:rPr>
        <w:t xml:space="preserve"> responsibility in connection with the certified MBE participation goal and </w:t>
      </w:r>
      <w:proofErr w:type="spellStart"/>
      <w:r w:rsidRPr="005916F9">
        <w:rPr>
          <w:rFonts w:ascii="Arial" w:hAnsi="Arial" w:cs="Arial"/>
        </w:rPr>
        <w:t>subgoals</w:t>
      </w:r>
      <w:proofErr w:type="spellEnd"/>
      <w:r w:rsidRPr="005916F9">
        <w:rPr>
          <w:rFonts w:ascii="Arial" w:hAnsi="Arial" w:cs="Arial"/>
        </w:rPr>
        <w:t>, if any.</w:t>
      </w: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 xml:space="preserve">I </w:t>
      </w:r>
      <w:r>
        <w:rPr>
          <w:rFonts w:ascii="Arial" w:hAnsi="Arial" w:cs="Arial"/>
        </w:rPr>
        <w:t>understand</w:t>
      </w:r>
      <w:r w:rsidRPr="006D7E52">
        <w:rPr>
          <w:rFonts w:ascii="Arial" w:hAnsi="Arial" w:cs="Arial"/>
        </w:rPr>
        <w:t xml:space="preserve"> that if I fail to return each completed document within the required time, the Procurement Officer may determine that I am not responsible and therefore not eligible for contract award. </w:t>
      </w:r>
      <w:r>
        <w:rPr>
          <w:rFonts w:ascii="Arial" w:hAnsi="Arial" w:cs="Arial"/>
        </w:rPr>
        <w:t xml:space="preserve"> If the contract has already been awarded, the award is voidable.</w:t>
      </w:r>
    </w:p>
    <w:p w:rsidR="007776D6" w:rsidRPr="006D7E52" w:rsidRDefault="007776D6" w:rsidP="007776D6">
      <w:pPr>
        <w:rPr>
          <w:rFonts w:ascii="Arial" w:hAnsi="Arial" w:cs="Arial"/>
        </w:rPr>
      </w:pPr>
    </w:p>
    <w:p w:rsidR="007776D6" w:rsidRPr="006D7E52" w:rsidRDefault="007776D6" w:rsidP="007776D6">
      <w:pPr>
        <w:pStyle w:val="MediumGrid1-Accent21"/>
        <w:numPr>
          <w:ilvl w:val="0"/>
          <w:numId w:val="1"/>
        </w:numPr>
        <w:spacing w:after="0" w:line="240" w:lineRule="auto"/>
        <w:ind w:hanging="720"/>
        <w:rPr>
          <w:b/>
        </w:rPr>
      </w:pPr>
      <w:r w:rsidRPr="006D7E52">
        <w:rPr>
          <w:rFonts w:eastAsia="Times New Roman"/>
          <w:b/>
        </w:rPr>
        <w:t xml:space="preserve">Information Provided to MBE firms </w:t>
      </w:r>
    </w:p>
    <w:p w:rsidR="007776D6" w:rsidRPr="006D7E52" w:rsidRDefault="007776D6" w:rsidP="007776D6">
      <w:pPr>
        <w:rPr>
          <w:rFonts w:ascii="Arial" w:hAnsi="Arial" w:cs="Arial"/>
        </w:rPr>
      </w:pPr>
    </w:p>
    <w:p w:rsidR="007776D6" w:rsidRDefault="007776D6" w:rsidP="000465B8">
      <w:r w:rsidRPr="006D7E52">
        <w:rPr>
          <w:rFonts w:ascii="Arial" w:hAnsi="Arial" w:cs="Arial"/>
        </w:rPr>
        <w:t xml:space="preserve">In the solicitation of subcontract quotations or offers, MBE firms were provided not less than the same information and amount of time to respond as were non-MBE firms. </w:t>
      </w:r>
    </w:p>
    <w:p w:rsidR="007776D6" w:rsidRDefault="007776D6" w:rsidP="007776D6">
      <w:pPr>
        <w:pStyle w:val="BodyText2"/>
        <w:jc w:val="left"/>
        <w:rPr>
          <w:rFonts w:ascii="Arial" w:hAnsi="Arial" w:cs="Arial"/>
        </w:rPr>
      </w:pPr>
    </w:p>
    <w:p w:rsidR="007776D6" w:rsidRPr="00492F86" w:rsidRDefault="007776D6" w:rsidP="007776D6">
      <w:pPr>
        <w:pStyle w:val="BodyText2"/>
        <w:numPr>
          <w:ilvl w:val="0"/>
          <w:numId w:val="1"/>
        </w:numPr>
        <w:ind w:left="360"/>
        <w:jc w:val="left"/>
        <w:rPr>
          <w:rFonts w:ascii="Arial" w:hAnsi="Arial" w:cs="Arial"/>
          <w:bCs/>
          <w:smallCaps w:val="0"/>
          <w:u w:val="none"/>
        </w:rPr>
      </w:pPr>
      <w:r w:rsidRPr="00492F86">
        <w:rPr>
          <w:rFonts w:ascii="Arial" w:hAnsi="Arial" w:cs="Arial"/>
          <w:bCs/>
          <w:smallCaps w:val="0"/>
          <w:u w:val="none"/>
        </w:rPr>
        <w:t>MBE Participation Schedule</w:t>
      </w:r>
    </w:p>
    <w:p w:rsidR="007776D6" w:rsidRDefault="007776D6" w:rsidP="007776D6">
      <w:pPr>
        <w:pStyle w:val="BodyText2"/>
        <w:ind w:left="360"/>
        <w:jc w:val="left"/>
        <w:rPr>
          <w:rFonts w:ascii="Arial" w:hAnsi="Arial" w:cs="Arial"/>
          <w:bCs/>
          <w:smallCaps w:val="0"/>
        </w:rPr>
      </w:pPr>
    </w:p>
    <w:p w:rsidR="007776D6" w:rsidRPr="00492F86" w:rsidRDefault="007776D6" w:rsidP="007776D6">
      <w:pPr>
        <w:pStyle w:val="BodyText2"/>
        <w:ind w:left="360"/>
        <w:jc w:val="left"/>
        <w:rPr>
          <w:rFonts w:ascii="Arial" w:hAnsi="Arial" w:cs="Arial"/>
          <w:b w:val="0"/>
          <w:bCs/>
          <w:smallCaps w:val="0"/>
          <w:sz w:val="22"/>
          <w:szCs w:val="22"/>
          <w:u w:val="none"/>
        </w:rPr>
      </w:pPr>
      <w:r w:rsidRPr="00492F86">
        <w:rPr>
          <w:rFonts w:ascii="Arial" w:hAnsi="Arial" w:cs="Arial"/>
          <w:b w:val="0"/>
          <w:bCs/>
          <w:smallCaps w:val="0"/>
          <w:sz w:val="22"/>
          <w:szCs w:val="22"/>
          <w:u w:val="none"/>
        </w:rPr>
        <w:t>Set forth below are the (</w:t>
      </w:r>
      <w:proofErr w:type="spellStart"/>
      <w:r w:rsidRPr="00492F86">
        <w:rPr>
          <w:rFonts w:ascii="Arial" w:hAnsi="Arial" w:cs="Arial"/>
          <w:b w:val="0"/>
          <w:bCs/>
          <w:smallCaps w:val="0"/>
          <w:sz w:val="22"/>
          <w:szCs w:val="22"/>
          <w:u w:val="none"/>
        </w:rPr>
        <w:t>i</w:t>
      </w:r>
      <w:proofErr w:type="spellEnd"/>
      <w:r w:rsidRPr="00492F86">
        <w:rPr>
          <w:rFonts w:ascii="Arial" w:hAnsi="Arial" w:cs="Arial"/>
          <w:b w:val="0"/>
          <w:bCs/>
          <w:smallCaps w:val="0"/>
          <w:sz w:val="22"/>
          <w:szCs w:val="22"/>
          <w:u w:val="none"/>
        </w:rPr>
        <w:t xml:space="preserve">) certified MBEs I intend to use, (ii) the percentage of the total </w:t>
      </w:r>
      <w:r>
        <w:rPr>
          <w:rFonts w:ascii="Arial" w:hAnsi="Arial" w:cs="Arial"/>
          <w:b w:val="0"/>
          <w:bCs/>
          <w:smallCaps w:val="0"/>
          <w:sz w:val="22"/>
          <w:szCs w:val="22"/>
          <w:u w:val="none"/>
        </w:rPr>
        <w:t>C</w:t>
      </w:r>
      <w:r w:rsidRPr="00492F86">
        <w:rPr>
          <w:rFonts w:ascii="Arial" w:hAnsi="Arial" w:cs="Arial"/>
          <w:b w:val="0"/>
          <w:bCs/>
          <w:smallCaps w:val="0"/>
          <w:sz w:val="22"/>
          <w:szCs w:val="22"/>
          <w:u w:val="none"/>
        </w:rPr>
        <w:t xml:space="preserve">ontract amount allocated to each MBE for this project and, (iii) the items of work each MBE will provide under the </w:t>
      </w:r>
      <w:r>
        <w:rPr>
          <w:rFonts w:ascii="Arial" w:hAnsi="Arial" w:cs="Arial"/>
          <w:b w:val="0"/>
          <w:bCs/>
          <w:smallCaps w:val="0"/>
          <w:sz w:val="22"/>
          <w:szCs w:val="22"/>
          <w:u w:val="none"/>
        </w:rPr>
        <w:t>C</w:t>
      </w:r>
      <w:r w:rsidRPr="00492F86">
        <w:rPr>
          <w:rFonts w:ascii="Arial" w:hAnsi="Arial" w:cs="Arial"/>
          <w:b w:val="0"/>
          <w:bCs/>
          <w:smallCaps w:val="0"/>
          <w:sz w:val="22"/>
          <w:szCs w:val="22"/>
          <w:u w:val="none"/>
        </w:rPr>
        <w:t xml:space="preserve">ontract.  </w:t>
      </w:r>
      <w:r>
        <w:rPr>
          <w:rFonts w:ascii="Arial" w:hAnsi="Arial" w:cs="Arial"/>
          <w:b w:val="0"/>
          <w:bCs/>
          <w:smallCaps w:val="0"/>
          <w:sz w:val="22"/>
          <w:szCs w:val="22"/>
          <w:u w:val="none"/>
        </w:rPr>
        <w:t xml:space="preserve">I have confirmed with the MDOT database that the MBE firms identified below </w:t>
      </w:r>
      <w:r w:rsidR="0022143D">
        <w:rPr>
          <w:rFonts w:ascii="Arial" w:hAnsi="Arial" w:cs="Arial"/>
          <w:b w:val="0"/>
          <w:bCs/>
          <w:smallCaps w:val="0"/>
          <w:sz w:val="22"/>
          <w:szCs w:val="22"/>
          <w:u w:val="none"/>
        </w:rPr>
        <w:t xml:space="preserve">(including any self-performing MBE prime firms) </w:t>
      </w:r>
      <w:r>
        <w:rPr>
          <w:rFonts w:ascii="Arial" w:hAnsi="Arial" w:cs="Arial"/>
          <w:b w:val="0"/>
          <w:bCs/>
          <w:smallCaps w:val="0"/>
          <w:sz w:val="22"/>
          <w:szCs w:val="22"/>
          <w:u w:val="none"/>
        </w:rPr>
        <w:t>are performing work activities for which they are MDOT certified.</w:t>
      </w:r>
    </w:p>
    <w:p w:rsidR="007776D6" w:rsidRPr="00AE7B69" w:rsidRDefault="007776D6" w:rsidP="007776D6">
      <w:pPr>
        <w:pStyle w:val="BodyText2"/>
        <w:rPr>
          <w:rFonts w:ascii="Arial" w:hAnsi="Arial" w:cs="Arial"/>
          <w:b w:val="0"/>
          <w:smallCaps w:val="0"/>
          <w:sz w:val="22"/>
          <w:szCs w:val="22"/>
        </w:rPr>
      </w:pPr>
      <w:r w:rsidRPr="00AE7B69">
        <w:rPr>
          <w:rFonts w:ascii="Arial" w:hAnsi="Arial" w:cs="Arial"/>
          <w:b w:val="0"/>
          <w:smallCaps w:val="0"/>
          <w:sz w:val="22"/>
          <w:szCs w:val="22"/>
        </w:rPr>
        <w:t xml:space="preserve"> </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3146"/>
        <w:gridCol w:w="2671"/>
      </w:tblGrid>
      <w:tr w:rsidR="007776D6" w:rsidTr="005B3D29">
        <w:tc>
          <w:tcPr>
            <w:tcW w:w="2762" w:type="dxa"/>
          </w:tcPr>
          <w:p w:rsidR="007776D6" w:rsidRPr="003C4C58" w:rsidRDefault="007776D6" w:rsidP="005B3D29">
            <w:pPr>
              <w:rPr>
                <w:rFonts w:ascii="Arial" w:hAnsi="Arial" w:cs="Arial"/>
                <w:b/>
                <w:bCs/>
                <w:sz w:val="22"/>
                <w:szCs w:val="22"/>
              </w:rPr>
            </w:pPr>
            <w:r w:rsidRPr="003C4C58">
              <w:rPr>
                <w:rFonts w:ascii="Arial" w:hAnsi="Arial" w:cs="Arial"/>
                <w:b/>
                <w:bCs/>
                <w:sz w:val="22"/>
                <w:szCs w:val="22"/>
              </w:rPr>
              <w:t>Prime Contractor</w:t>
            </w:r>
            <w:r>
              <w:rPr>
                <w:rFonts w:ascii="Arial" w:hAnsi="Arial" w:cs="Arial"/>
                <w:b/>
                <w:bCs/>
                <w:sz w:val="22"/>
                <w:szCs w:val="22"/>
              </w:rPr>
              <w:t xml:space="preserve"> </w:t>
            </w:r>
          </w:p>
        </w:tc>
        <w:tc>
          <w:tcPr>
            <w:tcW w:w="3146" w:type="dxa"/>
          </w:tcPr>
          <w:p w:rsidR="007776D6" w:rsidRPr="003C4C58" w:rsidRDefault="007776D6" w:rsidP="005B3D29">
            <w:pPr>
              <w:rPr>
                <w:rFonts w:ascii="Arial" w:hAnsi="Arial" w:cs="Arial"/>
                <w:b/>
                <w:bCs/>
                <w:sz w:val="22"/>
                <w:szCs w:val="22"/>
              </w:rPr>
            </w:pPr>
            <w:r w:rsidRPr="003C4C58">
              <w:rPr>
                <w:rFonts w:ascii="Arial" w:hAnsi="Arial" w:cs="Arial"/>
                <w:b/>
                <w:bCs/>
                <w:sz w:val="22"/>
                <w:szCs w:val="22"/>
              </w:rPr>
              <w:t>Project Description</w:t>
            </w:r>
          </w:p>
        </w:tc>
        <w:tc>
          <w:tcPr>
            <w:tcW w:w="2671" w:type="dxa"/>
          </w:tcPr>
          <w:p w:rsidR="007776D6" w:rsidRPr="003C4C58" w:rsidRDefault="007776D6" w:rsidP="005B3D29">
            <w:pPr>
              <w:pStyle w:val="Heading1"/>
              <w:rPr>
                <w:rFonts w:ascii="Arial" w:hAnsi="Arial" w:cs="Arial"/>
                <w:sz w:val="22"/>
                <w:szCs w:val="22"/>
              </w:rPr>
            </w:pPr>
            <w:r>
              <w:rPr>
                <w:rFonts w:ascii="Arial" w:hAnsi="Arial" w:cs="Arial"/>
                <w:sz w:val="22"/>
                <w:szCs w:val="22"/>
              </w:rPr>
              <w:t>Project/Contract</w:t>
            </w:r>
            <w:r w:rsidRPr="003C4C58">
              <w:rPr>
                <w:rFonts w:ascii="Arial" w:hAnsi="Arial" w:cs="Arial"/>
                <w:sz w:val="22"/>
                <w:szCs w:val="22"/>
              </w:rPr>
              <w:t xml:space="preserve"> Number</w:t>
            </w:r>
          </w:p>
        </w:tc>
      </w:tr>
      <w:tr w:rsidR="007776D6" w:rsidTr="005B3D29">
        <w:trPr>
          <w:trHeight w:val="233"/>
        </w:trPr>
        <w:tc>
          <w:tcPr>
            <w:tcW w:w="2762" w:type="dxa"/>
          </w:tcPr>
          <w:p w:rsidR="007776D6" w:rsidRDefault="007776D6" w:rsidP="005B3D29">
            <w:pPr>
              <w:rPr>
                <w:rFonts w:ascii="Arial" w:hAnsi="Arial" w:cs="Arial"/>
                <w:sz w:val="16"/>
                <w:szCs w:val="16"/>
              </w:rPr>
            </w:pPr>
          </w:p>
        </w:tc>
        <w:tc>
          <w:tcPr>
            <w:tcW w:w="3146" w:type="dxa"/>
          </w:tcPr>
          <w:p w:rsidR="007776D6" w:rsidRDefault="007776D6" w:rsidP="005B3D29">
            <w:pPr>
              <w:rPr>
                <w:rFonts w:ascii="Arial" w:hAnsi="Arial" w:cs="Arial"/>
                <w:sz w:val="16"/>
                <w:szCs w:val="16"/>
              </w:rPr>
            </w:pPr>
          </w:p>
          <w:p w:rsidR="007776D6" w:rsidRDefault="007776D6" w:rsidP="005B3D29">
            <w:pPr>
              <w:rPr>
                <w:rFonts w:ascii="Arial" w:hAnsi="Arial" w:cs="Arial"/>
                <w:sz w:val="16"/>
                <w:szCs w:val="16"/>
              </w:rPr>
            </w:pPr>
          </w:p>
          <w:p w:rsidR="007776D6" w:rsidRDefault="007776D6" w:rsidP="005B3D29">
            <w:pPr>
              <w:rPr>
                <w:rFonts w:ascii="Arial" w:hAnsi="Arial" w:cs="Arial"/>
                <w:sz w:val="16"/>
                <w:szCs w:val="16"/>
              </w:rPr>
            </w:pPr>
          </w:p>
        </w:tc>
        <w:tc>
          <w:tcPr>
            <w:tcW w:w="2671" w:type="dxa"/>
          </w:tcPr>
          <w:p w:rsidR="007776D6" w:rsidRDefault="007776D6" w:rsidP="005B3D29">
            <w:pPr>
              <w:rPr>
                <w:rFonts w:ascii="Arial" w:hAnsi="Arial" w:cs="Arial"/>
                <w:sz w:val="16"/>
                <w:szCs w:val="16"/>
              </w:rPr>
            </w:pPr>
          </w:p>
        </w:tc>
      </w:tr>
    </w:tbl>
    <w:p w:rsidR="007776D6" w:rsidRDefault="007776D6" w:rsidP="007776D6">
      <w:pPr>
        <w:rPr>
          <w:rFonts w:ascii="Arial" w:hAnsi="Arial" w:cs="Arial"/>
          <w:b/>
          <w:bCs/>
          <w:sz w:val="16"/>
          <w:szCs w:val="16"/>
        </w:rPr>
      </w:pPr>
    </w:p>
    <w:p w:rsidR="007776D6" w:rsidRDefault="007776D6" w:rsidP="007776D6">
      <w:pPr>
        <w:rPr>
          <w:rFonts w:ascii="Arial" w:hAnsi="Arial" w:cs="Arial"/>
          <w:b/>
          <w:bCs/>
          <w:sz w:val="16"/>
          <w:szCs w:val="16"/>
        </w:rPr>
      </w:pPr>
      <w:r>
        <w:rPr>
          <w:rFonts w:ascii="Arial" w:hAnsi="Arial" w:cs="Arial"/>
          <w:b/>
          <w:bCs/>
          <w:sz w:val="16"/>
          <w:szCs w:val="16"/>
        </w:rPr>
        <w:t xml:space="preserve">LIST INFORMATION FOR EACH CERTIFIED MBE FIRM YOU AGREE TO USE TO ACHIEVE THE MBE PARTICIPATION GOAL AND SUBGOALS, IF ANY.  </w:t>
      </w:r>
      <w:r w:rsidRPr="00891F5C">
        <w:rPr>
          <w:rFonts w:ascii="Arial" w:hAnsi="Arial" w:cs="Arial"/>
          <w:b/>
          <w:bCs/>
          <w:sz w:val="16"/>
          <w:szCs w:val="16"/>
          <w:u w:val="single"/>
        </w:rPr>
        <w:t>MBE PRIMES</w:t>
      </w:r>
      <w:r>
        <w:rPr>
          <w:rFonts w:ascii="Arial" w:hAnsi="Arial" w:cs="Arial"/>
          <w:b/>
          <w:bCs/>
          <w:sz w:val="16"/>
          <w:szCs w:val="16"/>
        </w:rPr>
        <w:t xml:space="preserve">:  PLEASE COMPLETE BOTH SECTIONS A AND B BELOW. </w:t>
      </w:r>
    </w:p>
    <w:p w:rsidR="007776D6" w:rsidRDefault="007776D6" w:rsidP="007776D6">
      <w:pPr>
        <w:rPr>
          <w:rFonts w:ascii="Arial" w:hAnsi="Arial" w:cs="Arial"/>
          <w:b/>
          <w:bCs/>
          <w:sz w:val="16"/>
          <w:szCs w:val="16"/>
        </w:rPr>
      </w:pPr>
    </w:p>
    <w:p w:rsidR="007776D6" w:rsidRPr="006F419C" w:rsidRDefault="007776D6" w:rsidP="007776D6">
      <w:pPr>
        <w:rPr>
          <w:rFonts w:ascii="Arial" w:hAnsi="Arial" w:cs="Arial"/>
          <w:b/>
          <w:bCs/>
          <w:sz w:val="22"/>
          <w:szCs w:val="22"/>
        </w:rPr>
      </w:pPr>
      <w:r w:rsidRPr="006F419C">
        <w:rPr>
          <w:rFonts w:ascii="Arial" w:hAnsi="Arial" w:cs="Arial"/>
          <w:b/>
          <w:bCs/>
          <w:sz w:val="22"/>
          <w:szCs w:val="22"/>
        </w:rPr>
        <w:t xml:space="preserve">SECTION A:  For MBE Prime Contractors ONLY (including MBE Primes in a Joint </w:t>
      </w:r>
      <w:r w:rsidR="002A7249" w:rsidRPr="006F419C">
        <w:rPr>
          <w:rFonts w:ascii="Arial" w:hAnsi="Arial" w:cs="Arial"/>
          <w:b/>
          <w:bCs/>
          <w:sz w:val="22"/>
          <w:szCs w:val="22"/>
        </w:rPr>
        <w:t>Venture)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90"/>
      </w:tblGrid>
      <w:tr w:rsidR="007776D6" w:rsidTr="005B3D29">
        <w:trPr>
          <w:trHeight w:val="2717"/>
        </w:trPr>
        <w:tc>
          <w:tcPr>
            <w:tcW w:w="5400" w:type="dxa"/>
          </w:tcPr>
          <w:p w:rsidR="007776D6" w:rsidRPr="00DA1F85" w:rsidRDefault="007776D6" w:rsidP="005B3D29">
            <w:pPr>
              <w:rPr>
                <w:rFonts w:ascii="Arial" w:hAnsi="Arial" w:cs="Arial"/>
                <w:bCs/>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 xml:space="preserve">Prime Firm </w:t>
            </w:r>
            <w:r w:rsidRPr="00DA1F85">
              <w:rPr>
                <w:rFonts w:ascii="Arial" w:hAnsi="Arial" w:cs="Arial"/>
                <w:sz w:val="18"/>
                <w:szCs w:val="18"/>
              </w:rPr>
              <w:t>Name:_______________________</w:t>
            </w:r>
            <w:r>
              <w:rPr>
                <w:rFonts w:ascii="Arial" w:hAnsi="Arial" w:cs="Arial"/>
                <w:sz w:val="18"/>
                <w:szCs w:val="18"/>
              </w:rPr>
              <w:t>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w:t>
            </w:r>
            <w:r>
              <w:rPr>
                <w:rFonts w:ascii="Arial" w:hAnsi="Arial" w:cs="Arial"/>
                <w:sz w:val="18"/>
                <w:szCs w:val="18"/>
              </w:rPr>
              <w:t xml:space="preserve">BE Certification Number: </w:t>
            </w:r>
            <w:r w:rsidRPr="00DA1F85">
              <w:rPr>
                <w:rFonts w:ascii="Arial" w:hAnsi="Arial" w:cs="Arial"/>
                <w:sz w:val="18"/>
                <w:szCs w:val="18"/>
              </w:rPr>
              <w:t>_______</w:t>
            </w:r>
            <w:r>
              <w:rPr>
                <w:rFonts w:ascii="Arial" w:hAnsi="Arial" w:cs="Arial"/>
                <w:sz w:val="18"/>
                <w:szCs w:val="18"/>
              </w:rPr>
              <w:t>_____________________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5490" w:type="dxa"/>
          </w:tcPr>
          <w:p w:rsidR="007776D6" w:rsidRDefault="007776D6" w:rsidP="005B3D29">
            <w:pPr>
              <w:rPr>
                <w:rFonts w:ascii="Arial" w:hAnsi="Arial" w:cs="Arial"/>
                <w:bCs/>
                <w:sz w:val="18"/>
                <w:szCs w:val="18"/>
              </w:rPr>
            </w:pPr>
            <w:r>
              <w:rPr>
                <w:rFonts w:ascii="Arial" w:hAnsi="Arial" w:cs="Arial"/>
                <w:bCs/>
                <w:sz w:val="18"/>
                <w:szCs w:val="18"/>
              </w:rPr>
              <w:t>Percentage of total Contract Value to be performed with own  forces and counted towards the MBE overall participation goal (up to 50% of the overall goal):  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Pr>
                <w:rFonts w:ascii="Arial" w:hAnsi="Arial" w:cs="Arial"/>
                <w:bCs/>
                <w:sz w:val="18"/>
                <w:szCs w:val="18"/>
              </w:rPr>
              <w:t xml:space="preserve">Percentage of total Contract Value to be performed with own forces and counted towards the </w:t>
            </w:r>
            <w:proofErr w:type="spellStart"/>
            <w:r>
              <w:rPr>
                <w:rFonts w:ascii="Arial" w:hAnsi="Arial" w:cs="Arial"/>
                <w:bCs/>
                <w:sz w:val="18"/>
                <w:szCs w:val="18"/>
              </w:rPr>
              <w:t>subgoal</w:t>
            </w:r>
            <w:proofErr w:type="spellEnd"/>
            <w:r>
              <w:rPr>
                <w:rFonts w:ascii="Arial" w:hAnsi="Arial" w:cs="Arial"/>
                <w:bCs/>
                <w:sz w:val="18"/>
                <w:szCs w:val="18"/>
              </w:rPr>
              <w:t xml:space="preserve">, if any, for my MBE classification (up to 100% of not more than one </w:t>
            </w:r>
            <w:proofErr w:type="spellStart"/>
            <w:r>
              <w:rPr>
                <w:rFonts w:ascii="Arial" w:hAnsi="Arial" w:cs="Arial"/>
                <w:bCs/>
                <w:sz w:val="18"/>
                <w:szCs w:val="18"/>
              </w:rPr>
              <w:t>subgoal</w:t>
            </w:r>
            <w:proofErr w:type="spellEnd"/>
            <w:r>
              <w:rPr>
                <w:rFonts w:ascii="Arial" w:hAnsi="Arial" w:cs="Arial"/>
                <w:bCs/>
                <w:sz w:val="18"/>
                <w:szCs w:val="18"/>
              </w:rPr>
              <w:t>):  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 xml:space="preserve">Description of the Work to </w:t>
            </w:r>
            <w:r>
              <w:rPr>
                <w:rFonts w:ascii="Arial" w:hAnsi="Arial" w:cs="Arial"/>
                <w:bCs/>
                <w:sz w:val="18"/>
                <w:szCs w:val="18"/>
              </w:rPr>
              <w:t>be performed with MBE prime’s own  forces</w:t>
            </w:r>
            <w:r w:rsidRPr="00DA1F85">
              <w:rPr>
                <w:rFonts w:ascii="Arial" w:hAnsi="Arial" w:cs="Arial"/>
                <w:bCs/>
                <w:sz w:val="18"/>
                <w:szCs w:val="18"/>
              </w:rPr>
              <w:t>:</w:t>
            </w:r>
            <w:r>
              <w:rPr>
                <w:rFonts w:ascii="Arial" w:hAnsi="Arial" w:cs="Arial"/>
                <w:bCs/>
                <w:sz w:val="18"/>
                <w:szCs w:val="18"/>
              </w:rPr>
              <w:t xml:space="preserve"> _____________________________________________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___________________________________________________</w:t>
            </w:r>
          </w:p>
        </w:tc>
      </w:tr>
    </w:tbl>
    <w:p w:rsidR="007776D6" w:rsidRDefault="007776D6" w:rsidP="007776D6"/>
    <w:p w:rsidR="007776D6" w:rsidRPr="00EB3350" w:rsidRDefault="002A7249" w:rsidP="000465B8">
      <w:pPr>
        <w:spacing w:after="200" w:line="276" w:lineRule="auto"/>
        <w:rPr>
          <w:rFonts w:ascii="Arial" w:hAnsi="Arial" w:cs="Arial"/>
          <w:b/>
          <w:sz w:val="22"/>
          <w:szCs w:val="22"/>
        </w:rPr>
      </w:pPr>
      <w:r>
        <w:rPr>
          <w:rFonts w:ascii="Arial" w:hAnsi="Arial" w:cs="Arial"/>
          <w:b/>
          <w:sz w:val="22"/>
          <w:szCs w:val="22"/>
        </w:rPr>
        <w:br w:type="page"/>
      </w:r>
      <w:r w:rsidR="007776D6" w:rsidRPr="00EB3350">
        <w:rPr>
          <w:rFonts w:ascii="Arial" w:hAnsi="Arial" w:cs="Arial"/>
          <w:b/>
          <w:sz w:val="22"/>
          <w:szCs w:val="22"/>
        </w:rPr>
        <w:lastRenderedPageBreak/>
        <w:t xml:space="preserve">SECTION B:  For all Contractors (including MBE </w:t>
      </w:r>
      <w:r w:rsidR="007776D6">
        <w:rPr>
          <w:rFonts w:ascii="Arial" w:hAnsi="Arial" w:cs="Arial"/>
          <w:b/>
          <w:sz w:val="22"/>
          <w:szCs w:val="22"/>
        </w:rPr>
        <w:t>P</w:t>
      </w:r>
      <w:r w:rsidR="007776D6" w:rsidRPr="00EB3350">
        <w:rPr>
          <w:rFonts w:ascii="Arial" w:hAnsi="Arial" w:cs="Arial"/>
          <w:b/>
          <w:sz w:val="22"/>
          <w:szCs w:val="22"/>
        </w:rPr>
        <w:t>rimes</w:t>
      </w:r>
      <w:r w:rsidR="0033231B">
        <w:rPr>
          <w:rFonts w:ascii="Arial" w:hAnsi="Arial" w:cs="Arial"/>
          <w:b/>
          <w:sz w:val="22"/>
          <w:szCs w:val="22"/>
        </w:rPr>
        <w:t xml:space="preserve"> and MBE Primes</w:t>
      </w:r>
      <w:r w:rsidR="007776D6">
        <w:rPr>
          <w:rFonts w:ascii="Arial" w:hAnsi="Arial" w:cs="Arial"/>
          <w:b/>
          <w:sz w:val="22"/>
          <w:szCs w:val="22"/>
        </w:rPr>
        <w:t xml:space="preserve"> in a </w:t>
      </w:r>
      <w:r w:rsidR="007776D6" w:rsidRPr="00EB3350">
        <w:rPr>
          <w:rFonts w:ascii="Arial" w:hAnsi="Arial" w:cs="Arial"/>
          <w:b/>
          <w:sz w:val="22"/>
          <w:szCs w:val="22"/>
        </w:rPr>
        <w:t>Joint Venture)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140"/>
      </w:tblGrid>
      <w:tr w:rsidR="007776D6" w:rsidTr="005B3D29">
        <w:trPr>
          <w:trHeight w:val="1745"/>
        </w:trPr>
        <w:tc>
          <w:tcPr>
            <w:tcW w:w="5580" w:type="dxa"/>
          </w:tcPr>
          <w:p w:rsidR="007776D6" w:rsidRPr="00DA1F85" w:rsidRDefault="007776D6" w:rsidP="005B3D29">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4140" w:type="dxa"/>
          </w:tcPr>
          <w:p w:rsidR="007776D6" w:rsidRPr="00DA1F85" w:rsidRDefault="007776D6" w:rsidP="005B3D29">
            <w:pPr>
              <w:rPr>
                <w:rFonts w:ascii="Arial" w:hAnsi="Arial" w:cs="Arial"/>
                <w:bCs/>
                <w:sz w:val="18"/>
                <w:szCs w:val="18"/>
              </w:rPr>
            </w:pPr>
            <w:r>
              <w:rPr>
                <w:rFonts w:ascii="Arial" w:hAnsi="Arial" w:cs="Arial"/>
                <w:bCs/>
                <w:sz w:val="18"/>
                <w:szCs w:val="18"/>
              </w:rPr>
              <w:t>Percentage of Total Contract to be performed by this MBE:  ________%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w:t>
            </w:r>
          </w:p>
        </w:tc>
      </w:tr>
      <w:tr w:rsidR="007776D6" w:rsidTr="005B3D29">
        <w:trPr>
          <w:trHeight w:val="1745"/>
        </w:trPr>
        <w:tc>
          <w:tcPr>
            <w:tcW w:w="5580" w:type="dxa"/>
          </w:tcPr>
          <w:p w:rsidR="007776D6" w:rsidRPr="00DA1F85" w:rsidRDefault="007776D6" w:rsidP="005B3D29">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4140" w:type="dxa"/>
          </w:tcPr>
          <w:p w:rsidR="007776D6" w:rsidRPr="00DA1F85" w:rsidRDefault="007776D6" w:rsidP="005B3D29">
            <w:pPr>
              <w:rPr>
                <w:rFonts w:ascii="Arial" w:hAnsi="Arial" w:cs="Arial"/>
                <w:bCs/>
                <w:sz w:val="18"/>
                <w:szCs w:val="18"/>
              </w:rPr>
            </w:pPr>
            <w:r>
              <w:rPr>
                <w:rFonts w:ascii="Arial" w:hAnsi="Arial" w:cs="Arial"/>
                <w:bCs/>
                <w:sz w:val="18"/>
                <w:szCs w:val="18"/>
              </w:rPr>
              <w:t>Percentage of Total Contract to be performed by this MBE:  ________%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w:t>
            </w:r>
          </w:p>
        </w:tc>
      </w:tr>
      <w:tr w:rsidR="007776D6" w:rsidTr="005B3D29">
        <w:trPr>
          <w:trHeight w:val="1745"/>
        </w:trPr>
        <w:tc>
          <w:tcPr>
            <w:tcW w:w="5580" w:type="dxa"/>
          </w:tcPr>
          <w:p w:rsidR="007776D6" w:rsidRPr="00DA1F85" w:rsidRDefault="007776D6" w:rsidP="005B3D29">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4140" w:type="dxa"/>
          </w:tcPr>
          <w:p w:rsidR="007776D6" w:rsidRPr="00DA1F85" w:rsidRDefault="007776D6" w:rsidP="005B3D29">
            <w:pPr>
              <w:rPr>
                <w:rFonts w:ascii="Arial" w:hAnsi="Arial" w:cs="Arial"/>
                <w:bCs/>
                <w:sz w:val="18"/>
                <w:szCs w:val="18"/>
              </w:rPr>
            </w:pPr>
            <w:r>
              <w:rPr>
                <w:rFonts w:ascii="Arial" w:hAnsi="Arial" w:cs="Arial"/>
                <w:bCs/>
                <w:sz w:val="18"/>
                <w:szCs w:val="18"/>
              </w:rPr>
              <w:t>Percentage of Total Contract to be provided by this MBE:  ________%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w:t>
            </w:r>
          </w:p>
        </w:tc>
      </w:tr>
      <w:tr w:rsidR="0033231B" w:rsidRPr="00DA1F85" w:rsidTr="00D705C2">
        <w:trPr>
          <w:trHeight w:val="1745"/>
        </w:trPr>
        <w:tc>
          <w:tcPr>
            <w:tcW w:w="5580" w:type="dxa"/>
          </w:tcPr>
          <w:p w:rsidR="0033231B" w:rsidRPr="00DA1F85" w:rsidRDefault="0033231B" w:rsidP="00D705C2">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bCs/>
                <w:sz w:val="18"/>
                <w:szCs w:val="18"/>
              </w:rPr>
            </w:pPr>
            <w:r w:rsidRPr="00DA1F85">
              <w:rPr>
                <w:rFonts w:ascii="Arial" w:hAnsi="Arial" w:cs="Arial"/>
                <w:bCs/>
                <w:sz w:val="18"/>
                <w:szCs w:val="18"/>
              </w:rPr>
              <w:t>(If dually certified, check only one box.)</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33231B" w:rsidRPr="00DA1F85" w:rsidRDefault="0033231B" w:rsidP="00D705C2">
            <w:pPr>
              <w:rPr>
                <w:rFonts w:ascii="Arial" w:hAnsi="Arial" w:cs="Arial"/>
                <w:bCs/>
                <w:sz w:val="18"/>
                <w:szCs w:val="18"/>
              </w:rPr>
            </w:pPr>
          </w:p>
        </w:tc>
        <w:tc>
          <w:tcPr>
            <w:tcW w:w="4140" w:type="dxa"/>
          </w:tcPr>
          <w:p w:rsidR="0033231B" w:rsidRPr="00DA1F85" w:rsidRDefault="0033231B" w:rsidP="00D705C2">
            <w:pPr>
              <w:rPr>
                <w:rFonts w:ascii="Arial" w:hAnsi="Arial" w:cs="Arial"/>
                <w:bCs/>
                <w:sz w:val="18"/>
                <w:szCs w:val="18"/>
              </w:rPr>
            </w:pPr>
            <w:r>
              <w:rPr>
                <w:rFonts w:ascii="Arial" w:hAnsi="Arial" w:cs="Arial"/>
                <w:bCs/>
                <w:sz w:val="18"/>
                <w:szCs w:val="18"/>
              </w:rPr>
              <w:t>Percentage of Total Contract to be performed by this MBE:  ________%</w:t>
            </w:r>
          </w:p>
          <w:p w:rsidR="0033231B" w:rsidRDefault="0033231B" w:rsidP="00D705C2">
            <w:pPr>
              <w:rPr>
                <w:rFonts w:ascii="Arial" w:hAnsi="Arial" w:cs="Arial"/>
                <w:bCs/>
                <w:sz w:val="18"/>
                <w:szCs w:val="18"/>
              </w:rPr>
            </w:pPr>
          </w:p>
          <w:p w:rsidR="0033231B" w:rsidRDefault="0033231B" w:rsidP="00D705C2">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Pr="00DA1F85" w:rsidRDefault="0033231B" w:rsidP="00D705C2">
            <w:pPr>
              <w:rPr>
                <w:rFonts w:ascii="Arial" w:hAnsi="Arial" w:cs="Arial"/>
                <w:bCs/>
                <w:sz w:val="18"/>
                <w:szCs w:val="18"/>
              </w:rPr>
            </w:pPr>
            <w:r>
              <w:rPr>
                <w:rFonts w:ascii="Arial" w:hAnsi="Arial" w:cs="Arial"/>
                <w:bCs/>
                <w:sz w:val="18"/>
                <w:szCs w:val="18"/>
              </w:rPr>
              <w:t>_____________________________________</w:t>
            </w:r>
          </w:p>
        </w:tc>
      </w:tr>
      <w:tr w:rsidR="0033231B" w:rsidRPr="00DA1F85" w:rsidTr="00D705C2">
        <w:trPr>
          <w:trHeight w:val="1745"/>
        </w:trPr>
        <w:tc>
          <w:tcPr>
            <w:tcW w:w="5580" w:type="dxa"/>
          </w:tcPr>
          <w:p w:rsidR="0033231B" w:rsidRPr="00DA1F85" w:rsidRDefault="0033231B" w:rsidP="00D705C2">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bCs/>
                <w:sz w:val="18"/>
                <w:szCs w:val="18"/>
              </w:rPr>
            </w:pPr>
            <w:r w:rsidRPr="00DA1F85">
              <w:rPr>
                <w:rFonts w:ascii="Arial" w:hAnsi="Arial" w:cs="Arial"/>
                <w:bCs/>
                <w:sz w:val="18"/>
                <w:szCs w:val="18"/>
              </w:rPr>
              <w:t>(If dually certified, check only one box.)</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33231B" w:rsidRPr="00DA1F85" w:rsidRDefault="0033231B" w:rsidP="00D705C2">
            <w:pPr>
              <w:rPr>
                <w:rFonts w:ascii="Arial" w:hAnsi="Arial" w:cs="Arial"/>
                <w:bCs/>
                <w:sz w:val="18"/>
                <w:szCs w:val="18"/>
              </w:rPr>
            </w:pPr>
          </w:p>
        </w:tc>
        <w:tc>
          <w:tcPr>
            <w:tcW w:w="4140" w:type="dxa"/>
          </w:tcPr>
          <w:p w:rsidR="0033231B" w:rsidRPr="00DA1F85" w:rsidRDefault="0033231B" w:rsidP="00D705C2">
            <w:pPr>
              <w:rPr>
                <w:rFonts w:ascii="Arial" w:hAnsi="Arial" w:cs="Arial"/>
                <w:bCs/>
                <w:sz w:val="18"/>
                <w:szCs w:val="18"/>
              </w:rPr>
            </w:pPr>
            <w:r>
              <w:rPr>
                <w:rFonts w:ascii="Arial" w:hAnsi="Arial" w:cs="Arial"/>
                <w:bCs/>
                <w:sz w:val="18"/>
                <w:szCs w:val="18"/>
              </w:rPr>
              <w:t>Percentage of Total Contract to be provided by this MBE:  ________%</w:t>
            </w:r>
          </w:p>
          <w:p w:rsidR="0033231B" w:rsidRDefault="0033231B" w:rsidP="00D705C2">
            <w:pPr>
              <w:rPr>
                <w:rFonts w:ascii="Arial" w:hAnsi="Arial" w:cs="Arial"/>
                <w:bCs/>
                <w:sz w:val="18"/>
                <w:szCs w:val="18"/>
              </w:rPr>
            </w:pPr>
          </w:p>
          <w:p w:rsidR="0033231B" w:rsidRDefault="0033231B" w:rsidP="00D705C2">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Pr="00DA1F85" w:rsidRDefault="0033231B" w:rsidP="00D705C2">
            <w:pPr>
              <w:rPr>
                <w:rFonts w:ascii="Arial" w:hAnsi="Arial" w:cs="Arial"/>
                <w:bCs/>
                <w:sz w:val="18"/>
                <w:szCs w:val="18"/>
              </w:rPr>
            </w:pPr>
            <w:r>
              <w:rPr>
                <w:rFonts w:ascii="Arial" w:hAnsi="Arial" w:cs="Arial"/>
                <w:bCs/>
                <w:sz w:val="18"/>
                <w:szCs w:val="18"/>
              </w:rPr>
              <w:t>_____________________________________</w:t>
            </w:r>
          </w:p>
        </w:tc>
      </w:tr>
      <w:tr w:rsidR="0033231B" w:rsidRPr="00DA1F85" w:rsidTr="00D705C2">
        <w:trPr>
          <w:trHeight w:val="1745"/>
        </w:trPr>
        <w:tc>
          <w:tcPr>
            <w:tcW w:w="5580" w:type="dxa"/>
          </w:tcPr>
          <w:p w:rsidR="0033231B" w:rsidRPr="00DA1F85" w:rsidRDefault="0033231B" w:rsidP="00D705C2">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bCs/>
                <w:sz w:val="18"/>
                <w:szCs w:val="18"/>
              </w:rPr>
            </w:pPr>
            <w:r w:rsidRPr="00DA1F85">
              <w:rPr>
                <w:rFonts w:ascii="Arial" w:hAnsi="Arial" w:cs="Arial"/>
                <w:bCs/>
                <w:sz w:val="18"/>
                <w:szCs w:val="18"/>
              </w:rPr>
              <w:t>(If dually certified, check only one box.)</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993726">
              <w:rPr>
                <w:rFonts w:ascii="Arial" w:hAnsi="Arial" w:cs="Arial"/>
                <w:bCs/>
                <w:sz w:val="18"/>
                <w:szCs w:val="18"/>
              </w:rPr>
            </w:r>
            <w:r w:rsidR="00993726">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33231B" w:rsidRPr="00DA1F85" w:rsidRDefault="0033231B" w:rsidP="00D705C2">
            <w:pPr>
              <w:rPr>
                <w:rFonts w:ascii="Arial" w:hAnsi="Arial" w:cs="Arial"/>
                <w:bCs/>
                <w:sz w:val="18"/>
                <w:szCs w:val="18"/>
              </w:rPr>
            </w:pPr>
          </w:p>
        </w:tc>
        <w:tc>
          <w:tcPr>
            <w:tcW w:w="4140" w:type="dxa"/>
          </w:tcPr>
          <w:p w:rsidR="0033231B" w:rsidRPr="00DA1F85" w:rsidRDefault="0033231B" w:rsidP="00D705C2">
            <w:pPr>
              <w:rPr>
                <w:rFonts w:ascii="Arial" w:hAnsi="Arial" w:cs="Arial"/>
                <w:bCs/>
                <w:sz w:val="18"/>
                <w:szCs w:val="18"/>
              </w:rPr>
            </w:pPr>
            <w:r>
              <w:rPr>
                <w:rFonts w:ascii="Arial" w:hAnsi="Arial" w:cs="Arial"/>
                <w:bCs/>
                <w:sz w:val="18"/>
                <w:szCs w:val="18"/>
              </w:rPr>
              <w:t>Percentage of Total Contract to be provided by this MBE:  ________%</w:t>
            </w:r>
          </w:p>
          <w:p w:rsidR="0033231B" w:rsidRDefault="0033231B" w:rsidP="00D705C2">
            <w:pPr>
              <w:rPr>
                <w:rFonts w:ascii="Arial" w:hAnsi="Arial" w:cs="Arial"/>
                <w:bCs/>
                <w:sz w:val="18"/>
                <w:szCs w:val="18"/>
              </w:rPr>
            </w:pPr>
          </w:p>
          <w:p w:rsidR="0033231B" w:rsidRDefault="0033231B" w:rsidP="00D705C2">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Pr="00DA1F85" w:rsidRDefault="0033231B" w:rsidP="00D705C2">
            <w:pPr>
              <w:rPr>
                <w:rFonts w:ascii="Arial" w:hAnsi="Arial" w:cs="Arial"/>
                <w:bCs/>
                <w:sz w:val="18"/>
                <w:szCs w:val="18"/>
              </w:rPr>
            </w:pPr>
            <w:r>
              <w:rPr>
                <w:rFonts w:ascii="Arial" w:hAnsi="Arial" w:cs="Arial"/>
                <w:bCs/>
                <w:sz w:val="18"/>
                <w:szCs w:val="18"/>
              </w:rPr>
              <w:t>_____________________________________</w:t>
            </w:r>
          </w:p>
        </w:tc>
      </w:tr>
    </w:tbl>
    <w:p w:rsidR="007776D6" w:rsidRDefault="007776D6" w:rsidP="007776D6">
      <w:pPr>
        <w:pStyle w:val="BodyText2"/>
        <w:rPr>
          <w:rFonts w:ascii="Arial" w:hAnsi="Arial" w:cs="Arial"/>
          <w:sz w:val="18"/>
        </w:rPr>
      </w:pPr>
      <w:r>
        <w:rPr>
          <w:rFonts w:ascii="Arial" w:hAnsi="Arial" w:cs="Arial"/>
          <w:sz w:val="18"/>
        </w:rPr>
        <w:t>Continue on separate page if needed</w:t>
      </w:r>
    </w:p>
    <w:p w:rsidR="007776D6" w:rsidRDefault="007776D6" w:rsidP="007776D6">
      <w:pPr>
        <w:jc w:val="center"/>
        <w:rPr>
          <w:rFonts w:ascii="Arial" w:hAnsi="Arial" w:cs="Arial"/>
          <w:sz w:val="18"/>
        </w:rPr>
      </w:pPr>
    </w:p>
    <w:p w:rsidR="0033231B" w:rsidRDefault="0033231B">
      <w:pPr>
        <w:spacing w:after="200" w:line="276" w:lineRule="auto"/>
        <w:rPr>
          <w:rFonts w:ascii="Arial" w:hAnsi="Arial" w:cs="Arial"/>
          <w:sz w:val="18"/>
        </w:rPr>
      </w:pPr>
      <w:r>
        <w:rPr>
          <w:rFonts w:ascii="Arial" w:hAnsi="Arial" w:cs="Arial"/>
          <w:sz w:val="18"/>
        </w:rPr>
        <w:br w:type="page"/>
      </w:r>
    </w:p>
    <w:p w:rsidR="007776D6" w:rsidRDefault="007776D6" w:rsidP="007776D6">
      <w:pPr>
        <w:jc w:val="center"/>
        <w:rPr>
          <w:rFonts w:ascii="Arial" w:hAnsi="Arial" w:cs="Arial"/>
          <w:sz w:val="18"/>
        </w:rPr>
      </w:pPr>
    </w:p>
    <w:p w:rsidR="007776D6" w:rsidRDefault="007776D6" w:rsidP="007776D6">
      <w:pPr>
        <w:rPr>
          <w:rFonts w:ascii="Arial" w:hAnsi="Arial" w:cs="Arial"/>
          <w:bCs/>
          <w:shd w:val="clear" w:color="auto" w:fill="FFFFFF"/>
        </w:rPr>
      </w:pPr>
    </w:p>
    <w:p w:rsidR="00B22963" w:rsidRDefault="00B22963" w:rsidP="007776D6">
      <w:pPr>
        <w:pStyle w:val="BodyText2"/>
        <w:jc w:val="left"/>
        <w:rPr>
          <w:rFonts w:ascii="Arial" w:hAnsi="Arial" w:cs="Arial"/>
          <w:bCs/>
          <w:smallCaps w:val="0"/>
          <w:u w:val="none"/>
        </w:rPr>
      </w:pPr>
    </w:p>
    <w:p w:rsidR="00B22963" w:rsidRDefault="00B22963" w:rsidP="007776D6">
      <w:pPr>
        <w:pStyle w:val="BodyText2"/>
        <w:jc w:val="left"/>
        <w:rPr>
          <w:rFonts w:ascii="Arial" w:hAnsi="Arial" w:cs="Arial"/>
          <w:bCs/>
          <w:smallCaps w:val="0"/>
          <w:u w:val="none"/>
        </w:rPr>
      </w:pPr>
    </w:p>
    <w:p w:rsidR="007776D6" w:rsidRPr="00070D7C" w:rsidRDefault="007776D6" w:rsidP="007776D6">
      <w:pPr>
        <w:pStyle w:val="BodyText2"/>
        <w:jc w:val="left"/>
        <w:rPr>
          <w:rFonts w:ascii="Arial" w:hAnsi="Arial" w:cs="Arial"/>
          <w:bCs/>
          <w:smallCaps w:val="0"/>
          <w:u w:val="none"/>
        </w:rPr>
      </w:pPr>
      <w:r w:rsidRPr="00070D7C">
        <w:rPr>
          <w:rFonts w:ascii="Arial" w:hAnsi="Arial" w:cs="Arial"/>
          <w:bCs/>
          <w:smallCaps w:val="0"/>
          <w:u w:val="none"/>
        </w:rPr>
        <w:t>I solemnly affirm under the penalties of perjury that</w:t>
      </w:r>
      <w:r w:rsidR="00B301B0">
        <w:rPr>
          <w:rFonts w:ascii="Arial" w:hAnsi="Arial" w:cs="Arial"/>
          <w:bCs/>
          <w:smallCaps w:val="0"/>
          <w:u w:val="none"/>
        </w:rPr>
        <w:t>: (</w:t>
      </w:r>
      <w:proofErr w:type="spellStart"/>
      <w:r w:rsidR="00B301B0">
        <w:rPr>
          <w:rFonts w:ascii="Arial" w:hAnsi="Arial" w:cs="Arial"/>
          <w:bCs/>
          <w:smallCaps w:val="0"/>
          <w:u w:val="none"/>
        </w:rPr>
        <w:t>i</w:t>
      </w:r>
      <w:proofErr w:type="spellEnd"/>
      <w:r w:rsidR="00B301B0">
        <w:rPr>
          <w:rFonts w:ascii="Arial" w:hAnsi="Arial" w:cs="Arial"/>
          <w:bCs/>
          <w:smallCaps w:val="0"/>
          <w:u w:val="none"/>
        </w:rPr>
        <w:t>)</w:t>
      </w:r>
      <w:r w:rsidRPr="00070D7C">
        <w:rPr>
          <w:rFonts w:ascii="Arial" w:hAnsi="Arial" w:cs="Arial"/>
          <w:bCs/>
          <w:smallCaps w:val="0"/>
          <w:u w:val="none"/>
        </w:rPr>
        <w:t xml:space="preserve"> </w:t>
      </w:r>
      <w:r>
        <w:rPr>
          <w:rFonts w:ascii="Arial" w:hAnsi="Arial" w:cs="Arial"/>
          <w:bCs/>
          <w:smallCaps w:val="0"/>
          <w:u w:val="none"/>
        </w:rPr>
        <w:t>I have reviewed the instructions for the MBE Utilization &amp; Fair Solicitation Affidavit and MBE Schedule</w:t>
      </w:r>
      <w:r w:rsidR="00B301B0">
        <w:rPr>
          <w:rFonts w:ascii="Arial" w:hAnsi="Arial" w:cs="Arial"/>
          <w:bCs/>
          <w:smallCaps w:val="0"/>
          <w:u w:val="none"/>
        </w:rPr>
        <w:t>,</w:t>
      </w:r>
      <w:r>
        <w:rPr>
          <w:rFonts w:ascii="Arial" w:hAnsi="Arial" w:cs="Arial"/>
          <w:bCs/>
          <w:smallCaps w:val="0"/>
          <w:u w:val="none"/>
        </w:rPr>
        <w:t xml:space="preserve"> and </w:t>
      </w:r>
      <w:r w:rsidR="00B301B0">
        <w:rPr>
          <w:rFonts w:ascii="Arial" w:hAnsi="Arial" w:cs="Arial"/>
          <w:bCs/>
          <w:smallCaps w:val="0"/>
          <w:u w:val="none"/>
        </w:rPr>
        <w:t xml:space="preserve">(ii) </w:t>
      </w:r>
      <w:r w:rsidRPr="00070D7C">
        <w:rPr>
          <w:rFonts w:ascii="Arial" w:hAnsi="Arial" w:cs="Arial"/>
          <w:bCs/>
          <w:smallCaps w:val="0"/>
          <w:u w:val="none"/>
        </w:rPr>
        <w:t xml:space="preserve">the information </w:t>
      </w:r>
      <w:r w:rsidR="00B301B0">
        <w:rPr>
          <w:rFonts w:ascii="Arial" w:hAnsi="Arial" w:cs="Arial"/>
          <w:bCs/>
          <w:smallCaps w:val="0"/>
          <w:u w:val="none"/>
        </w:rPr>
        <w:t xml:space="preserve">contained </w:t>
      </w:r>
      <w:r>
        <w:rPr>
          <w:rFonts w:ascii="Arial" w:hAnsi="Arial" w:cs="Arial"/>
          <w:bCs/>
          <w:smallCaps w:val="0"/>
          <w:u w:val="none"/>
        </w:rPr>
        <w:t>in</w:t>
      </w:r>
      <w:r w:rsidRPr="00070D7C">
        <w:rPr>
          <w:rFonts w:ascii="Arial" w:hAnsi="Arial" w:cs="Arial"/>
          <w:bCs/>
          <w:smallCaps w:val="0"/>
          <w:u w:val="none"/>
        </w:rPr>
        <w:t xml:space="preserve"> </w:t>
      </w:r>
      <w:r>
        <w:rPr>
          <w:rFonts w:ascii="Arial" w:hAnsi="Arial" w:cs="Arial"/>
          <w:bCs/>
          <w:smallCaps w:val="0"/>
          <w:u w:val="none"/>
        </w:rPr>
        <w:t xml:space="preserve">the </w:t>
      </w:r>
      <w:r w:rsidR="00B301B0">
        <w:rPr>
          <w:rFonts w:ascii="Arial" w:hAnsi="Arial" w:cs="Arial"/>
          <w:bCs/>
          <w:smallCaps w:val="0"/>
          <w:u w:val="none"/>
        </w:rPr>
        <w:t xml:space="preserve">MBE Utilization &amp; Fair Solicitation Affidavit and MBE </w:t>
      </w:r>
      <w:r>
        <w:rPr>
          <w:rFonts w:ascii="Arial" w:hAnsi="Arial" w:cs="Arial"/>
          <w:bCs/>
          <w:smallCaps w:val="0"/>
          <w:u w:val="none"/>
        </w:rPr>
        <w:t>Schedule</w:t>
      </w:r>
      <w:r w:rsidRPr="00070D7C">
        <w:rPr>
          <w:rFonts w:ascii="Arial" w:hAnsi="Arial" w:cs="Arial"/>
          <w:bCs/>
          <w:smallCaps w:val="0"/>
          <w:u w:val="none"/>
        </w:rPr>
        <w:t xml:space="preserve"> is true to the best of my knowledge, information and belief. </w:t>
      </w: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7776D6" w:rsidRPr="006D7E52" w:rsidRDefault="007776D6" w:rsidP="007776D6">
      <w:pPr>
        <w:rPr>
          <w:rFonts w:ascii="Arial" w:hAnsi="Arial" w:cs="Arial"/>
        </w:rPr>
      </w:pPr>
      <w:r w:rsidRPr="00F4606F">
        <w:rPr>
          <w:rFonts w:ascii="Arial" w:hAnsi="Arial" w:cs="Arial"/>
          <w:color w:val="000000"/>
        </w:rPr>
        <w:t>Bidder/</w:t>
      </w:r>
      <w:proofErr w:type="spellStart"/>
      <w:r w:rsidRPr="00F4606F">
        <w:rPr>
          <w:rFonts w:ascii="Arial" w:hAnsi="Arial" w:cs="Arial"/>
          <w:color w:val="000000"/>
        </w:rPr>
        <w:t>Offeror</w:t>
      </w:r>
      <w:proofErr w:type="spellEnd"/>
      <w:r w:rsidRPr="00F4606F">
        <w:rPr>
          <w:rFonts w:ascii="Arial" w:hAnsi="Arial" w:cs="Arial"/>
          <w:color w:val="000000"/>
        </w:rPr>
        <w:t xml:space="preserve"> </w:t>
      </w:r>
      <w:r w:rsidRPr="006D7E52">
        <w:rPr>
          <w:rFonts w:ascii="Arial" w:hAnsi="Arial" w:cs="Arial"/>
        </w:rPr>
        <w:t>Name</w:t>
      </w:r>
      <w:r w:rsidRPr="006D7E52">
        <w:rPr>
          <w:rFonts w:ascii="Arial" w:hAnsi="Arial" w:cs="Arial"/>
        </w:rPr>
        <w:tab/>
      </w:r>
      <w:r w:rsidRPr="006D7E52">
        <w:rPr>
          <w:rFonts w:ascii="Arial" w:hAnsi="Arial" w:cs="Arial"/>
        </w:rPr>
        <w:tab/>
      </w:r>
      <w:r w:rsidRPr="006D7E52">
        <w:rPr>
          <w:rFonts w:ascii="Arial" w:hAnsi="Arial" w:cs="Arial"/>
        </w:rPr>
        <w:tab/>
      </w:r>
      <w:r>
        <w:rPr>
          <w:rFonts w:ascii="Arial" w:hAnsi="Arial" w:cs="Arial"/>
        </w:rPr>
        <w:tab/>
      </w:r>
      <w:r w:rsidRPr="006D7E52">
        <w:rPr>
          <w:rFonts w:ascii="Arial" w:hAnsi="Arial" w:cs="Arial"/>
        </w:rPr>
        <w:t xml:space="preserve">Signature of </w:t>
      </w:r>
      <w:r>
        <w:rPr>
          <w:rFonts w:ascii="Arial" w:hAnsi="Arial" w:cs="Arial"/>
        </w:rPr>
        <w:t xml:space="preserve">Authorized </w:t>
      </w:r>
      <w:r w:rsidRPr="006D7E52">
        <w:rPr>
          <w:rFonts w:ascii="Arial" w:hAnsi="Arial" w:cs="Arial"/>
        </w:rPr>
        <w:t>Representative</w:t>
      </w:r>
    </w:p>
    <w:p w:rsidR="007776D6" w:rsidRPr="006D7E52" w:rsidRDefault="007776D6" w:rsidP="007776D6">
      <w:pPr>
        <w:rPr>
          <w:rFonts w:ascii="Arial" w:hAnsi="Arial" w:cs="Arial"/>
        </w:rPr>
      </w:pPr>
      <w:r w:rsidRPr="00F4606F">
        <w:rPr>
          <w:rFonts w:ascii="Arial" w:hAnsi="Arial" w:cs="Arial"/>
          <w:i/>
          <w:caps/>
          <w:color w:val="000000"/>
        </w:rPr>
        <w:t>(please print or type)</w:t>
      </w: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7776D6" w:rsidRPr="006D7E52" w:rsidRDefault="007776D6" w:rsidP="007776D6">
      <w:pPr>
        <w:rPr>
          <w:rFonts w:ascii="Arial" w:hAnsi="Arial" w:cs="Arial"/>
        </w:rPr>
      </w:pPr>
      <w:r w:rsidRPr="006D7E52">
        <w:rPr>
          <w:rFonts w:ascii="Arial" w:hAnsi="Arial" w:cs="Arial"/>
        </w:rPr>
        <w:t>Address</w:t>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t>Printed Name and Title</w:t>
      </w: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7776D6" w:rsidRPr="00F979CA" w:rsidRDefault="007776D6" w:rsidP="007776D6">
      <w:pPr>
        <w:rPr>
          <w:rFonts w:ascii="Arial" w:hAnsi="Arial" w:cs="Arial"/>
        </w:rPr>
      </w:pPr>
      <w:r w:rsidRPr="006D7E52">
        <w:rPr>
          <w:rFonts w:ascii="Arial" w:hAnsi="Arial" w:cs="Arial"/>
        </w:rPr>
        <w:t>City, State and Zip Code</w:t>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t>Date</w:t>
      </w:r>
    </w:p>
    <w:p w:rsidR="007776D6" w:rsidRPr="00F979CA" w:rsidRDefault="007776D6" w:rsidP="007776D6">
      <w:pPr>
        <w:rPr>
          <w:rFonts w:ascii="Arial" w:hAnsi="Arial" w:cs="Arial"/>
        </w:rPr>
      </w:pPr>
    </w:p>
    <w:p w:rsidR="007776D6" w:rsidRPr="00F979CA" w:rsidRDefault="007776D6" w:rsidP="007776D6">
      <w:pPr>
        <w:rPr>
          <w:rFonts w:ascii="Arial" w:hAnsi="Arial" w:cs="Arial"/>
        </w:rPr>
      </w:pPr>
    </w:p>
    <w:p w:rsidR="007776D6" w:rsidRPr="00F979CA" w:rsidRDefault="007776D6" w:rsidP="007776D6">
      <w:pPr>
        <w:rPr>
          <w:rFonts w:ascii="Arial" w:hAnsi="Arial" w:cs="Arial"/>
        </w:rPr>
      </w:pPr>
    </w:p>
    <w:p w:rsidR="007776D6" w:rsidRPr="00F979CA" w:rsidRDefault="007776D6" w:rsidP="007776D6">
      <w:pPr>
        <w:rPr>
          <w:rFonts w:ascii="Arial" w:hAnsi="Arial" w:cs="Arial"/>
        </w:rPr>
      </w:pPr>
    </w:p>
    <w:p w:rsidR="003B0CD2" w:rsidRPr="00B22963" w:rsidRDefault="007776D6" w:rsidP="00B22963">
      <w:pPr>
        <w:jc w:val="center"/>
        <w:rPr>
          <w:b/>
          <w:smallCaps/>
          <w:sz w:val="32"/>
        </w:rPr>
      </w:pPr>
      <w:r>
        <w:rPr>
          <w:b/>
          <w:smallCaps/>
          <w:sz w:val="32"/>
        </w:rPr>
        <w:t>Submit This Affidavit with Bid/Proposal</w:t>
      </w:r>
    </w:p>
    <w:sectPr w:rsidR="003B0CD2" w:rsidRPr="00B22963" w:rsidSect="00892FB1">
      <w:headerReference w:type="default" r:id="rId16"/>
      <w:footerReference w:type="defaul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F4" w:rsidRDefault="001A5AF4">
      <w:r>
        <w:separator/>
      </w:r>
    </w:p>
  </w:endnote>
  <w:endnote w:type="continuationSeparator" w:id="0">
    <w:p w:rsidR="001A5AF4" w:rsidRDefault="001A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6D" w:rsidRDefault="00B22963">
    <w:pPr>
      <w:pStyle w:val="Footer"/>
      <w:jc w:val="center"/>
    </w:pPr>
    <w:r>
      <w:fldChar w:fldCharType="begin"/>
    </w:r>
    <w:r>
      <w:instrText xml:space="preserve"> PAGE   \* MERGEFORMAT </w:instrText>
    </w:r>
    <w:r>
      <w:fldChar w:fldCharType="separate"/>
    </w:r>
    <w:r w:rsidR="00993726">
      <w:rPr>
        <w:noProof/>
      </w:rPr>
      <w:t>1</w:t>
    </w:r>
    <w:r>
      <w:rPr>
        <w:noProof/>
      </w:rPr>
      <w:fldChar w:fldCharType="end"/>
    </w:r>
  </w:p>
  <w:p w:rsidR="001E3A6D" w:rsidRDefault="0099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F4" w:rsidRDefault="001A5AF4">
      <w:r>
        <w:separator/>
      </w:r>
    </w:p>
  </w:footnote>
  <w:footnote w:type="continuationSeparator" w:id="0">
    <w:p w:rsidR="001A5AF4" w:rsidRDefault="001A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1B" w:rsidRDefault="0033231B" w:rsidP="002873A7">
    <w:pPr>
      <w:pStyle w:val="BodyText"/>
      <w:jc w:val="right"/>
      <w:rPr>
        <w:rFonts w:ascii="Arial" w:hAnsi="Arial" w:cs="Arial"/>
        <w:b w:val="0"/>
        <w:sz w:val="16"/>
        <w:szCs w:val="16"/>
      </w:rPr>
    </w:pPr>
    <w:r>
      <w:rPr>
        <w:rFonts w:ascii="Arial" w:hAnsi="Arial" w:cs="Arial"/>
        <w:b w:val="0"/>
        <w:sz w:val="16"/>
        <w:szCs w:val="16"/>
      </w:rPr>
      <w:t>MBE Utilization and Fair Solicitation Affidavit</w:t>
    </w:r>
  </w:p>
  <w:p w:rsidR="0033231B" w:rsidRDefault="0033231B" w:rsidP="002873A7">
    <w:pPr>
      <w:pStyle w:val="BodyText"/>
      <w:jc w:val="right"/>
      <w:rPr>
        <w:rFonts w:ascii="Arial" w:hAnsi="Arial" w:cs="Arial"/>
        <w:b w:val="0"/>
        <w:sz w:val="16"/>
        <w:szCs w:val="16"/>
      </w:rPr>
    </w:pPr>
    <w:proofErr w:type="gramStart"/>
    <w:r>
      <w:rPr>
        <w:rFonts w:ascii="Arial" w:hAnsi="Arial" w:cs="Arial"/>
        <w:b w:val="0"/>
        <w:sz w:val="16"/>
        <w:szCs w:val="16"/>
      </w:rPr>
      <w:t>and</w:t>
    </w:r>
    <w:proofErr w:type="gramEnd"/>
    <w:r>
      <w:rPr>
        <w:rFonts w:ascii="Arial" w:hAnsi="Arial" w:cs="Arial"/>
        <w:b w:val="0"/>
        <w:sz w:val="16"/>
        <w:szCs w:val="16"/>
      </w:rPr>
      <w:t xml:space="preserve"> MBE Participation Schedule</w:t>
    </w:r>
  </w:p>
  <w:p w:rsidR="002873A7" w:rsidRPr="002873A7" w:rsidRDefault="0033231B" w:rsidP="002873A7">
    <w:pPr>
      <w:pStyle w:val="BodyText"/>
      <w:jc w:val="right"/>
      <w:rPr>
        <w:rFonts w:ascii="Arial" w:hAnsi="Arial" w:cs="Arial"/>
        <w:b w:val="0"/>
        <w:sz w:val="16"/>
        <w:szCs w:val="16"/>
      </w:rPr>
    </w:pPr>
    <w:r>
      <w:rPr>
        <w:rFonts w:ascii="Arial" w:hAnsi="Arial" w:cs="Arial"/>
        <w:b w:val="0"/>
        <w:sz w:val="16"/>
        <w:szCs w:val="16"/>
      </w:rPr>
      <w:t>Version</w:t>
    </w:r>
    <w:r w:rsidR="00B22963">
      <w:rPr>
        <w:rFonts w:ascii="Arial" w:hAnsi="Arial" w:cs="Arial"/>
        <w:b w:val="0"/>
        <w:sz w:val="16"/>
        <w:szCs w:val="16"/>
      </w:rPr>
      <w:t xml:space="preserve"> </w:t>
    </w:r>
    <w:r>
      <w:rPr>
        <w:rFonts w:ascii="Arial" w:hAnsi="Arial" w:cs="Arial"/>
        <w:b w:val="0"/>
        <w:sz w:val="16"/>
        <w:szCs w:val="16"/>
      </w:rPr>
      <w:t>7/</w:t>
    </w:r>
    <w:r w:rsidR="000465B8">
      <w:rPr>
        <w:rFonts w:ascii="Arial" w:hAnsi="Arial" w:cs="Arial"/>
        <w:b w:val="0"/>
        <w:sz w:val="16"/>
        <w:szCs w:val="16"/>
      </w:rPr>
      <w:t>9</w:t>
    </w:r>
    <w:r w:rsidR="00B22963">
      <w:rPr>
        <w:rFonts w:ascii="Arial" w:hAnsi="Arial" w:cs="Arial"/>
        <w:b w:val="0"/>
        <w:sz w:val="16"/>
        <w:szCs w:val="16"/>
      </w:rPr>
      <w:t>/14</w:t>
    </w:r>
  </w:p>
  <w:p w:rsidR="001E3A6D" w:rsidRPr="002873A7" w:rsidRDefault="00993726" w:rsidP="00287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7DF"/>
    <w:multiLevelType w:val="hybridMultilevel"/>
    <w:tmpl w:val="E004B0AE"/>
    <w:lvl w:ilvl="0" w:tplc="B2B2F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2B68"/>
    <w:multiLevelType w:val="hybridMultilevel"/>
    <w:tmpl w:val="C7800FAE"/>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47C34420"/>
    <w:multiLevelType w:val="hybridMultilevel"/>
    <w:tmpl w:val="2E1A0EE2"/>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66944C3"/>
    <w:multiLevelType w:val="hybridMultilevel"/>
    <w:tmpl w:val="AF4CA7A0"/>
    <w:lvl w:ilvl="0" w:tplc="94AE8260">
      <w:start w:val="1"/>
      <w:numFmt w:val="decimal"/>
      <w:lvlText w:val="%1."/>
      <w:lvlJc w:val="left"/>
      <w:pPr>
        <w:ind w:left="720" w:hanging="360"/>
      </w:pPr>
      <w:rPr>
        <w:rFonts w:hint="default"/>
      </w:rPr>
    </w:lvl>
    <w:lvl w:ilvl="1" w:tplc="26223D50" w:tentative="1">
      <w:start w:val="1"/>
      <w:numFmt w:val="lowerLetter"/>
      <w:lvlText w:val="%2."/>
      <w:lvlJc w:val="left"/>
      <w:pPr>
        <w:ind w:left="1440" w:hanging="360"/>
      </w:pPr>
    </w:lvl>
    <w:lvl w:ilvl="2" w:tplc="A938534E" w:tentative="1">
      <w:start w:val="1"/>
      <w:numFmt w:val="lowerRoman"/>
      <w:lvlText w:val="%3."/>
      <w:lvlJc w:val="right"/>
      <w:pPr>
        <w:ind w:left="2160" w:hanging="180"/>
      </w:pPr>
    </w:lvl>
    <w:lvl w:ilvl="3" w:tplc="3C32DE68" w:tentative="1">
      <w:start w:val="1"/>
      <w:numFmt w:val="decimal"/>
      <w:lvlText w:val="%4."/>
      <w:lvlJc w:val="left"/>
      <w:pPr>
        <w:ind w:left="2880" w:hanging="360"/>
      </w:pPr>
    </w:lvl>
    <w:lvl w:ilvl="4" w:tplc="E7E0FC80" w:tentative="1">
      <w:start w:val="1"/>
      <w:numFmt w:val="lowerLetter"/>
      <w:lvlText w:val="%5."/>
      <w:lvlJc w:val="left"/>
      <w:pPr>
        <w:ind w:left="3600" w:hanging="360"/>
      </w:pPr>
    </w:lvl>
    <w:lvl w:ilvl="5" w:tplc="462A3314" w:tentative="1">
      <w:start w:val="1"/>
      <w:numFmt w:val="lowerRoman"/>
      <w:lvlText w:val="%6."/>
      <w:lvlJc w:val="right"/>
      <w:pPr>
        <w:ind w:left="4320" w:hanging="180"/>
      </w:pPr>
    </w:lvl>
    <w:lvl w:ilvl="6" w:tplc="E1E011C2" w:tentative="1">
      <w:start w:val="1"/>
      <w:numFmt w:val="decimal"/>
      <w:lvlText w:val="%7."/>
      <w:lvlJc w:val="left"/>
      <w:pPr>
        <w:ind w:left="5040" w:hanging="360"/>
      </w:pPr>
    </w:lvl>
    <w:lvl w:ilvl="7" w:tplc="A03CC74A" w:tentative="1">
      <w:start w:val="1"/>
      <w:numFmt w:val="lowerLetter"/>
      <w:lvlText w:val="%8."/>
      <w:lvlJc w:val="left"/>
      <w:pPr>
        <w:ind w:left="5760" w:hanging="360"/>
      </w:pPr>
    </w:lvl>
    <w:lvl w:ilvl="8" w:tplc="FE36F2A2" w:tentative="1">
      <w:start w:val="1"/>
      <w:numFmt w:val="lowerRoman"/>
      <w:lvlText w:val="%9."/>
      <w:lvlJc w:val="right"/>
      <w:pPr>
        <w:ind w:left="6480" w:hanging="180"/>
      </w:pPr>
    </w:lvl>
  </w:abstractNum>
  <w:abstractNum w:abstractNumId="4">
    <w:nsid w:val="6E672367"/>
    <w:multiLevelType w:val="hybridMultilevel"/>
    <w:tmpl w:val="B0B0F9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7636167"/>
    <w:multiLevelType w:val="multilevel"/>
    <w:tmpl w:val="0C5A211A"/>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D6"/>
    <w:rsid w:val="00044FA1"/>
    <w:rsid w:val="000465B8"/>
    <w:rsid w:val="00061644"/>
    <w:rsid w:val="00082051"/>
    <w:rsid w:val="000B099A"/>
    <w:rsid w:val="000B5A55"/>
    <w:rsid w:val="000D6027"/>
    <w:rsid w:val="000E395F"/>
    <w:rsid w:val="001A5AF4"/>
    <w:rsid w:val="0022143D"/>
    <w:rsid w:val="00224DC0"/>
    <w:rsid w:val="002430D4"/>
    <w:rsid w:val="00254B1C"/>
    <w:rsid w:val="002578F6"/>
    <w:rsid w:val="00272983"/>
    <w:rsid w:val="002A6AED"/>
    <w:rsid w:val="002A7249"/>
    <w:rsid w:val="0033231B"/>
    <w:rsid w:val="0033294A"/>
    <w:rsid w:val="003925B0"/>
    <w:rsid w:val="003B0CD2"/>
    <w:rsid w:val="003B47A3"/>
    <w:rsid w:val="003C59CE"/>
    <w:rsid w:val="003F7422"/>
    <w:rsid w:val="00440BF3"/>
    <w:rsid w:val="00491B32"/>
    <w:rsid w:val="004E5BB2"/>
    <w:rsid w:val="00547809"/>
    <w:rsid w:val="00613C61"/>
    <w:rsid w:val="00665CD9"/>
    <w:rsid w:val="006B0384"/>
    <w:rsid w:val="00704417"/>
    <w:rsid w:val="00706AE1"/>
    <w:rsid w:val="00706F4D"/>
    <w:rsid w:val="007776D6"/>
    <w:rsid w:val="008268F9"/>
    <w:rsid w:val="0084209E"/>
    <w:rsid w:val="008D5D46"/>
    <w:rsid w:val="00910D0F"/>
    <w:rsid w:val="009141D3"/>
    <w:rsid w:val="009424AE"/>
    <w:rsid w:val="00962960"/>
    <w:rsid w:val="00993726"/>
    <w:rsid w:val="009C384A"/>
    <w:rsid w:val="009C5044"/>
    <w:rsid w:val="00A923A1"/>
    <w:rsid w:val="00AA5597"/>
    <w:rsid w:val="00B22963"/>
    <w:rsid w:val="00B301B0"/>
    <w:rsid w:val="00B436F8"/>
    <w:rsid w:val="00B77CEC"/>
    <w:rsid w:val="00BA7504"/>
    <w:rsid w:val="00BD753A"/>
    <w:rsid w:val="00BE6489"/>
    <w:rsid w:val="00BF1264"/>
    <w:rsid w:val="00BF4287"/>
    <w:rsid w:val="00C10EF3"/>
    <w:rsid w:val="00C23D78"/>
    <w:rsid w:val="00C26B84"/>
    <w:rsid w:val="00C43AB2"/>
    <w:rsid w:val="00D3756D"/>
    <w:rsid w:val="00D5238D"/>
    <w:rsid w:val="00DC26F8"/>
    <w:rsid w:val="00DD0BAB"/>
    <w:rsid w:val="00DD3855"/>
    <w:rsid w:val="00DE2562"/>
    <w:rsid w:val="00DF0E4B"/>
    <w:rsid w:val="00E1543D"/>
    <w:rsid w:val="00EA5803"/>
    <w:rsid w:val="00ED2F14"/>
    <w:rsid w:val="00FB0F95"/>
    <w:rsid w:val="00FC69BC"/>
    <w:rsid w:val="00FE73F8"/>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6D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D6"/>
    <w:rPr>
      <w:rFonts w:ascii="Times New Roman" w:eastAsia="Times New Roman" w:hAnsi="Times New Roman" w:cs="Times New Roman"/>
      <w:b/>
      <w:bCs/>
      <w:sz w:val="24"/>
      <w:szCs w:val="24"/>
    </w:rPr>
  </w:style>
  <w:style w:type="paragraph" w:customStyle="1" w:styleId="MediumGrid1-Accent21">
    <w:name w:val="Medium Grid 1 - Accent 21"/>
    <w:basedOn w:val="Normal"/>
    <w:qFormat/>
    <w:locked/>
    <w:rsid w:val="007776D6"/>
    <w:pPr>
      <w:spacing w:after="200" w:line="276" w:lineRule="auto"/>
      <w:ind w:left="720"/>
    </w:pPr>
    <w:rPr>
      <w:rFonts w:ascii="Arial" w:eastAsia="Calibri" w:hAnsi="Arial" w:cs="Arial"/>
    </w:rPr>
  </w:style>
  <w:style w:type="paragraph" w:styleId="BodyText">
    <w:name w:val="Body Text"/>
    <w:basedOn w:val="Normal"/>
    <w:link w:val="BodyTextChar"/>
    <w:semiHidden/>
    <w:rsid w:val="007776D6"/>
    <w:pPr>
      <w:jc w:val="center"/>
    </w:pPr>
    <w:rPr>
      <w:b/>
      <w:bCs/>
      <w:sz w:val="28"/>
      <w:szCs w:val="28"/>
    </w:rPr>
  </w:style>
  <w:style w:type="character" w:customStyle="1" w:styleId="BodyTextChar">
    <w:name w:val="Body Text Char"/>
    <w:basedOn w:val="DefaultParagraphFont"/>
    <w:link w:val="BodyText"/>
    <w:semiHidden/>
    <w:rsid w:val="007776D6"/>
    <w:rPr>
      <w:rFonts w:ascii="Times New Roman" w:eastAsia="Times New Roman" w:hAnsi="Times New Roman" w:cs="Times New Roman"/>
      <w:b/>
      <w:bCs/>
      <w:sz w:val="28"/>
      <w:szCs w:val="28"/>
    </w:rPr>
  </w:style>
  <w:style w:type="paragraph" w:styleId="BodyText2">
    <w:name w:val="Body Text 2"/>
    <w:basedOn w:val="Normal"/>
    <w:link w:val="BodyText2Char"/>
    <w:semiHidden/>
    <w:rsid w:val="007776D6"/>
    <w:pPr>
      <w:jc w:val="center"/>
    </w:pPr>
    <w:rPr>
      <w:b/>
      <w:smallCaps/>
      <w:u w:val="single"/>
    </w:rPr>
  </w:style>
  <w:style w:type="character" w:customStyle="1" w:styleId="BodyText2Char">
    <w:name w:val="Body Text 2 Char"/>
    <w:basedOn w:val="DefaultParagraphFont"/>
    <w:link w:val="BodyText2"/>
    <w:semiHidden/>
    <w:rsid w:val="007776D6"/>
    <w:rPr>
      <w:rFonts w:ascii="Times New Roman" w:eastAsia="Times New Roman" w:hAnsi="Times New Roman" w:cs="Times New Roman"/>
      <w:b/>
      <w:smallCaps/>
      <w:sz w:val="24"/>
      <w:szCs w:val="24"/>
      <w:u w:val="single"/>
    </w:rPr>
  </w:style>
  <w:style w:type="paragraph" w:styleId="Header">
    <w:name w:val="header"/>
    <w:basedOn w:val="Normal"/>
    <w:link w:val="HeaderChar"/>
    <w:rsid w:val="007776D6"/>
    <w:pPr>
      <w:tabs>
        <w:tab w:val="center" w:pos="4320"/>
        <w:tab w:val="right" w:pos="8640"/>
      </w:tabs>
    </w:pPr>
  </w:style>
  <w:style w:type="character" w:customStyle="1" w:styleId="HeaderChar">
    <w:name w:val="Header Char"/>
    <w:basedOn w:val="DefaultParagraphFont"/>
    <w:link w:val="Header"/>
    <w:rsid w:val="007776D6"/>
    <w:rPr>
      <w:rFonts w:ascii="Times New Roman" w:eastAsia="Times New Roman" w:hAnsi="Times New Roman" w:cs="Times New Roman"/>
      <w:sz w:val="24"/>
      <w:szCs w:val="24"/>
    </w:rPr>
  </w:style>
  <w:style w:type="paragraph" w:styleId="Footer">
    <w:name w:val="footer"/>
    <w:basedOn w:val="Normal"/>
    <w:link w:val="FooterChar"/>
    <w:uiPriority w:val="99"/>
    <w:rsid w:val="007776D6"/>
    <w:pPr>
      <w:tabs>
        <w:tab w:val="center" w:pos="4320"/>
        <w:tab w:val="right" w:pos="8640"/>
      </w:tabs>
    </w:pPr>
  </w:style>
  <w:style w:type="character" w:customStyle="1" w:styleId="FooterChar">
    <w:name w:val="Footer Char"/>
    <w:basedOn w:val="DefaultParagraphFont"/>
    <w:link w:val="Footer"/>
    <w:uiPriority w:val="99"/>
    <w:rsid w:val="007776D6"/>
    <w:rPr>
      <w:rFonts w:ascii="Times New Roman" w:eastAsia="Times New Roman" w:hAnsi="Times New Roman" w:cs="Times New Roman"/>
      <w:sz w:val="24"/>
      <w:szCs w:val="24"/>
    </w:rPr>
  </w:style>
  <w:style w:type="character" w:styleId="Hyperlink">
    <w:name w:val="Hyperlink"/>
    <w:unhideWhenUsed/>
    <w:rsid w:val="007776D6"/>
    <w:rPr>
      <w:color w:val="0000FF"/>
      <w:u w:val="single"/>
    </w:rPr>
  </w:style>
  <w:style w:type="paragraph" w:customStyle="1" w:styleId="ColorfulList-Accent11">
    <w:name w:val="Colorful List - Accent 11"/>
    <w:basedOn w:val="Normal"/>
    <w:uiPriority w:val="34"/>
    <w:qFormat/>
    <w:rsid w:val="007776D6"/>
    <w:pPr>
      <w:ind w:left="720"/>
    </w:pPr>
  </w:style>
  <w:style w:type="character" w:styleId="CommentReference">
    <w:name w:val="annotation reference"/>
    <w:uiPriority w:val="99"/>
    <w:semiHidden/>
    <w:unhideWhenUsed/>
    <w:rsid w:val="007776D6"/>
    <w:rPr>
      <w:sz w:val="16"/>
      <w:szCs w:val="16"/>
    </w:rPr>
  </w:style>
  <w:style w:type="paragraph" w:styleId="CommentText">
    <w:name w:val="annotation text"/>
    <w:basedOn w:val="Normal"/>
    <w:link w:val="CommentTextChar"/>
    <w:uiPriority w:val="99"/>
    <w:semiHidden/>
    <w:unhideWhenUsed/>
    <w:rsid w:val="007776D6"/>
    <w:rPr>
      <w:sz w:val="20"/>
      <w:szCs w:val="20"/>
    </w:rPr>
  </w:style>
  <w:style w:type="character" w:customStyle="1" w:styleId="CommentTextChar">
    <w:name w:val="Comment Text Char"/>
    <w:basedOn w:val="DefaultParagraphFont"/>
    <w:link w:val="CommentText"/>
    <w:uiPriority w:val="99"/>
    <w:semiHidden/>
    <w:rsid w:val="007776D6"/>
    <w:rPr>
      <w:rFonts w:ascii="Times New Roman" w:eastAsia="Times New Roman" w:hAnsi="Times New Roman" w:cs="Times New Roman"/>
      <w:sz w:val="20"/>
      <w:szCs w:val="20"/>
    </w:rPr>
  </w:style>
  <w:style w:type="paragraph" w:styleId="ListParagraph">
    <w:name w:val="List Paragraph"/>
    <w:basedOn w:val="Normal"/>
    <w:qFormat/>
    <w:rsid w:val="007776D6"/>
    <w:pPr>
      <w:ind w:left="720"/>
      <w:contextualSpacing/>
    </w:pPr>
  </w:style>
  <w:style w:type="paragraph" w:styleId="CommentSubject">
    <w:name w:val="annotation subject"/>
    <w:basedOn w:val="CommentText"/>
    <w:next w:val="CommentText"/>
    <w:link w:val="CommentSubjectChar"/>
    <w:uiPriority w:val="99"/>
    <w:semiHidden/>
    <w:unhideWhenUsed/>
    <w:rsid w:val="00FE73F8"/>
    <w:rPr>
      <w:b/>
      <w:bCs/>
    </w:rPr>
  </w:style>
  <w:style w:type="character" w:customStyle="1" w:styleId="CommentSubjectChar">
    <w:name w:val="Comment Subject Char"/>
    <w:basedOn w:val="CommentTextChar"/>
    <w:link w:val="CommentSubject"/>
    <w:uiPriority w:val="99"/>
    <w:semiHidden/>
    <w:rsid w:val="00FE73F8"/>
    <w:rPr>
      <w:rFonts w:ascii="Times New Roman" w:eastAsia="Times New Roman" w:hAnsi="Times New Roman" w:cs="Times New Roman"/>
      <w:b/>
      <w:bCs/>
      <w:sz w:val="20"/>
      <w:szCs w:val="20"/>
    </w:rPr>
  </w:style>
  <w:style w:type="paragraph" w:styleId="Revision">
    <w:name w:val="Revision"/>
    <w:hidden/>
    <w:uiPriority w:val="99"/>
    <w:semiHidden/>
    <w:rsid w:val="00FE73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3F8"/>
    <w:rPr>
      <w:rFonts w:ascii="Tahoma" w:hAnsi="Tahoma" w:cs="Tahoma"/>
      <w:sz w:val="16"/>
      <w:szCs w:val="16"/>
    </w:rPr>
  </w:style>
  <w:style w:type="character" w:customStyle="1" w:styleId="BalloonTextChar">
    <w:name w:val="Balloon Text Char"/>
    <w:basedOn w:val="DefaultParagraphFont"/>
    <w:link w:val="BalloonText"/>
    <w:uiPriority w:val="99"/>
    <w:semiHidden/>
    <w:rsid w:val="00FE73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6D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D6"/>
    <w:rPr>
      <w:rFonts w:ascii="Times New Roman" w:eastAsia="Times New Roman" w:hAnsi="Times New Roman" w:cs="Times New Roman"/>
      <w:b/>
      <w:bCs/>
      <w:sz w:val="24"/>
      <w:szCs w:val="24"/>
    </w:rPr>
  </w:style>
  <w:style w:type="paragraph" w:customStyle="1" w:styleId="MediumGrid1-Accent21">
    <w:name w:val="Medium Grid 1 - Accent 21"/>
    <w:basedOn w:val="Normal"/>
    <w:qFormat/>
    <w:locked/>
    <w:rsid w:val="007776D6"/>
    <w:pPr>
      <w:spacing w:after="200" w:line="276" w:lineRule="auto"/>
      <w:ind w:left="720"/>
    </w:pPr>
    <w:rPr>
      <w:rFonts w:ascii="Arial" w:eastAsia="Calibri" w:hAnsi="Arial" w:cs="Arial"/>
    </w:rPr>
  </w:style>
  <w:style w:type="paragraph" w:styleId="BodyText">
    <w:name w:val="Body Text"/>
    <w:basedOn w:val="Normal"/>
    <w:link w:val="BodyTextChar"/>
    <w:semiHidden/>
    <w:rsid w:val="007776D6"/>
    <w:pPr>
      <w:jc w:val="center"/>
    </w:pPr>
    <w:rPr>
      <w:b/>
      <w:bCs/>
      <w:sz w:val="28"/>
      <w:szCs w:val="28"/>
    </w:rPr>
  </w:style>
  <w:style w:type="character" w:customStyle="1" w:styleId="BodyTextChar">
    <w:name w:val="Body Text Char"/>
    <w:basedOn w:val="DefaultParagraphFont"/>
    <w:link w:val="BodyText"/>
    <w:semiHidden/>
    <w:rsid w:val="007776D6"/>
    <w:rPr>
      <w:rFonts w:ascii="Times New Roman" w:eastAsia="Times New Roman" w:hAnsi="Times New Roman" w:cs="Times New Roman"/>
      <w:b/>
      <w:bCs/>
      <w:sz w:val="28"/>
      <w:szCs w:val="28"/>
    </w:rPr>
  </w:style>
  <w:style w:type="paragraph" w:styleId="BodyText2">
    <w:name w:val="Body Text 2"/>
    <w:basedOn w:val="Normal"/>
    <w:link w:val="BodyText2Char"/>
    <w:semiHidden/>
    <w:rsid w:val="007776D6"/>
    <w:pPr>
      <w:jc w:val="center"/>
    </w:pPr>
    <w:rPr>
      <w:b/>
      <w:smallCaps/>
      <w:u w:val="single"/>
    </w:rPr>
  </w:style>
  <w:style w:type="character" w:customStyle="1" w:styleId="BodyText2Char">
    <w:name w:val="Body Text 2 Char"/>
    <w:basedOn w:val="DefaultParagraphFont"/>
    <w:link w:val="BodyText2"/>
    <w:semiHidden/>
    <w:rsid w:val="007776D6"/>
    <w:rPr>
      <w:rFonts w:ascii="Times New Roman" w:eastAsia="Times New Roman" w:hAnsi="Times New Roman" w:cs="Times New Roman"/>
      <w:b/>
      <w:smallCaps/>
      <w:sz w:val="24"/>
      <w:szCs w:val="24"/>
      <w:u w:val="single"/>
    </w:rPr>
  </w:style>
  <w:style w:type="paragraph" w:styleId="Header">
    <w:name w:val="header"/>
    <w:basedOn w:val="Normal"/>
    <w:link w:val="HeaderChar"/>
    <w:rsid w:val="007776D6"/>
    <w:pPr>
      <w:tabs>
        <w:tab w:val="center" w:pos="4320"/>
        <w:tab w:val="right" w:pos="8640"/>
      </w:tabs>
    </w:pPr>
  </w:style>
  <w:style w:type="character" w:customStyle="1" w:styleId="HeaderChar">
    <w:name w:val="Header Char"/>
    <w:basedOn w:val="DefaultParagraphFont"/>
    <w:link w:val="Header"/>
    <w:rsid w:val="007776D6"/>
    <w:rPr>
      <w:rFonts w:ascii="Times New Roman" w:eastAsia="Times New Roman" w:hAnsi="Times New Roman" w:cs="Times New Roman"/>
      <w:sz w:val="24"/>
      <w:szCs w:val="24"/>
    </w:rPr>
  </w:style>
  <w:style w:type="paragraph" w:styleId="Footer">
    <w:name w:val="footer"/>
    <w:basedOn w:val="Normal"/>
    <w:link w:val="FooterChar"/>
    <w:uiPriority w:val="99"/>
    <w:rsid w:val="007776D6"/>
    <w:pPr>
      <w:tabs>
        <w:tab w:val="center" w:pos="4320"/>
        <w:tab w:val="right" w:pos="8640"/>
      </w:tabs>
    </w:pPr>
  </w:style>
  <w:style w:type="character" w:customStyle="1" w:styleId="FooterChar">
    <w:name w:val="Footer Char"/>
    <w:basedOn w:val="DefaultParagraphFont"/>
    <w:link w:val="Footer"/>
    <w:uiPriority w:val="99"/>
    <w:rsid w:val="007776D6"/>
    <w:rPr>
      <w:rFonts w:ascii="Times New Roman" w:eastAsia="Times New Roman" w:hAnsi="Times New Roman" w:cs="Times New Roman"/>
      <w:sz w:val="24"/>
      <w:szCs w:val="24"/>
    </w:rPr>
  </w:style>
  <w:style w:type="character" w:styleId="Hyperlink">
    <w:name w:val="Hyperlink"/>
    <w:unhideWhenUsed/>
    <w:rsid w:val="007776D6"/>
    <w:rPr>
      <w:color w:val="0000FF"/>
      <w:u w:val="single"/>
    </w:rPr>
  </w:style>
  <w:style w:type="paragraph" w:customStyle="1" w:styleId="ColorfulList-Accent11">
    <w:name w:val="Colorful List - Accent 11"/>
    <w:basedOn w:val="Normal"/>
    <w:uiPriority w:val="34"/>
    <w:qFormat/>
    <w:rsid w:val="007776D6"/>
    <w:pPr>
      <w:ind w:left="720"/>
    </w:pPr>
  </w:style>
  <w:style w:type="character" w:styleId="CommentReference">
    <w:name w:val="annotation reference"/>
    <w:uiPriority w:val="99"/>
    <w:semiHidden/>
    <w:unhideWhenUsed/>
    <w:rsid w:val="007776D6"/>
    <w:rPr>
      <w:sz w:val="16"/>
      <w:szCs w:val="16"/>
    </w:rPr>
  </w:style>
  <w:style w:type="paragraph" w:styleId="CommentText">
    <w:name w:val="annotation text"/>
    <w:basedOn w:val="Normal"/>
    <w:link w:val="CommentTextChar"/>
    <w:uiPriority w:val="99"/>
    <w:semiHidden/>
    <w:unhideWhenUsed/>
    <w:rsid w:val="007776D6"/>
    <w:rPr>
      <w:sz w:val="20"/>
      <w:szCs w:val="20"/>
    </w:rPr>
  </w:style>
  <w:style w:type="character" w:customStyle="1" w:styleId="CommentTextChar">
    <w:name w:val="Comment Text Char"/>
    <w:basedOn w:val="DefaultParagraphFont"/>
    <w:link w:val="CommentText"/>
    <w:uiPriority w:val="99"/>
    <w:semiHidden/>
    <w:rsid w:val="007776D6"/>
    <w:rPr>
      <w:rFonts w:ascii="Times New Roman" w:eastAsia="Times New Roman" w:hAnsi="Times New Roman" w:cs="Times New Roman"/>
      <w:sz w:val="20"/>
      <w:szCs w:val="20"/>
    </w:rPr>
  </w:style>
  <w:style w:type="paragraph" w:styleId="ListParagraph">
    <w:name w:val="List Paragraph"/>
    <w:basedOn w:val="Normal"/>
    <w:qFormat/>
    <w:rsid w:val="007776D6"/>
    <w:pPr>
      <w:ind w:left="720"/>
      <w:contextualSpacing/>
    </w:pPr>
  </w:style>
  <w:style w:type="paragraph" w:styleId="CommentSubject">
    <w:name w:val="annotation subject"/>
    <w:basedOn w:val="CommentText"/>
    <w:next w:val="CommentText"/>
    <w:link w:val="CommentSubjectChar"/>
    <w:uiPriority w:val="99"/>
    <w:semiHidden/>
    <w:unhideWhenUsed/>
    <w:rsid w:val="00FE73F8"/>
    <w:rPr>
      <w:b/>
      <w:bCs/>
    </w:rPr>
  </w:style>
  <w:style w:type="character" w:customStyle="1" w:styleId="CommentSubjectChar">
    <w:name w:val="Comment Subject Char"/>
    <w:basedOn w:val="CommentTextChar"/>
    <w:link w:val="CommentSubject"/>
    <w:uiPriority w:val="99"/>
    <w:semiHidden/>
    <w:rsid w:val="00FE73F8"/>
    <w:rPr>
      <w:rFonts w:ascii="Times New Roman" w:eastAsia="Times New Roman" w:hAnsi="Times New Roman" w:cs="Times New Roman"/>
      <w:b/>
      <w:bCs/>
      <w:sz w:val="20"/>
      <w:szCs w:val="20"/>
    </w:rPr>
  </w:style>
  <w:style w:type="paragraph" w:styleId="Revision">
    <w:name w:val="Revision"/>
    <w:hidden/>
    <w:uiPriority w:val="99"/>
    <w:semiHidden/>
    <w:rsid w:val="00FE73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3F8"/>
    <w:rPr>
      <w:rFonts w:ascii="Tahoma" w:hAnsi="Tahoma" w:cs="Tahoma"/>
      <w:sz w:val="16"/>
      <w:szCs w:val="16"/>
    </w:rPr>
  </w:style>
  <w:style w:type="character" w:customStyle="1" w:styleId="BalloonTextChar">
    <w:name w:val="Balloon Text Char"/>
    <w:basedOn w:val="DefaultParagraphFont"/>
    <w:link w:val="BalloonText"/>
    <w:uiPriority w:val="99"/>
    <w:semiHidden/>
    <w:rsid w:val="00FE73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141">
      <w:bodyDiv w:val="1"/>
      <w:marLeft w:val="0"/>
      <w:marRight w:val="0"/>
      <w:marTop w:val="0"/>
      <w:marBottom w:val="0"/>
      <w:divBdr>
        <w:top w:val="none" w:sz="0" w:space="0" w:color="auto"/>
        <w:left w:val="none" w:sz="0" w:space="0" w:color="auto"/>
        <w:bottom w:val="none" w:sz="0" w:space="0" w:color="auto"/>
        <w:right w:val="none" w:sz="0" w:space="0" w:color="auto"/>
      </w:divBdr>
      <w:divsChild>
        <w:div w:id="873926043">
          <w:marLeft w:val="0"/>
          <w:marRight w:val="0"/>
          <w:marTop w:val="0"/>
          <w:marBottom w:val="0"/>
          <w:divBdr>
            <w:top w:val="none" w:sz="0" w:space="0" w:color="auto"/>
            <w:left w:val="none" w:sz="0" w:space="0" w:color="auto"/>
            <w:bottom w:val="none" w:sz="0" w:space="0" w:color="auto"/>
            <w:right w:val="none" w:sz="0" w:space="0" w:color="auto"/>
          </w:divBdr>
          <w:divsChild>
            <w:div w:id="203448138">
              <w:marLeft w:val="0"/>
              <w:marRight w:val="0"/>
              <w:marTop w:val="0"/>
              <w:marBottom w:val="0"/>
              <w:divBdr>
                <w:top w:val="none" w:sz="0" w:space="0" w:color="auto"/>
                <w:left w:val="none" w:sz="0" w:space="0" w:color="auto"/>
                <w:bottom w:val="none" w:sz="0" w:space="0" w:color="auto"/>
                <w:right w:val="none" w:sz="0" w:space="0" w:color="auto"/>
              </w:divBdr>
              <w:divsChild>
                <w:div w:id="698165498">
                  <w:marLeft w:val="0"/>
                  <w:marRight w:val="0"/>
                  <w:marTop w:val="0"/>
                  <w:marBottom w:val="0"/>
                  <w:divBdr>
                    <w:top w:val="none" w:sz="0" w:space="0" w:color="auto"/>
                    <w:left w:val="none" w:sz="0" w:space="0" w:color="auto"/>
                    <w:bottom w:val="none" w:sz="0" w:space="0" w:color="auto"/>
                    <w:right w:val="none" w:sz="0" w:space="0" w:color="auto"/>
                  </w:divBdr>
                  <w:divsChild>
                    <w:div w:id="1019505703">
                      <w:marLeft w:val="0"/>
                      <w:marRight w:val="0"/>
                      <w:marTop w:val="0"/>
                      <w:marBottom w:val="0"/>
                      <w:divBdr>
                        <w:top w:val="none" w:sz="0" w:space="0" w:color="auto"/>
                        <w:left w:val="none" w:sz="0" w:space="0" w:color="auto"/>
                        <w:bottom w:val="none" w:sz="0" w:space="0" w:color="auto"/>
                        <w:right w:val="none" w:sz="0" w:space="0" w:color="auto"/>
                      </w:divBdr>
                      <w:divsChild>
                        <w:div w:id="1950239864">
                          <w:marLeft w:val="0"/>
                          <w:marRight w:val="0"/>
                          <w:marTop w:val="0"/>
                          <w:marBottom w:val="0"/>
                          <w:divBdr>
                            <w:top w:val="none" w:sz="0" w:space="0" w:color="auto"/>
                            <w:left w:val="none" w:sz="0" w:space="0" w:color="auto"/>
                            <w:bottom w:val="none" w:sz="0" w:space="0" w:color="auto"/>
                            <w:right w:val="none" w:sz="0" w:space="0" w:color="auto"/>
                          </w:divBdr>
                          <w:divsChild>
                            <w:div w:id="312830689">
                              <w:marLeft w:val="0"/>
                              <w:marRight w:val="0"/>
                              <w:marTop w:val="0"/>
                              <w:marBottom w:val="0"/>
                              <w:divBdr>
                                <w:top w:val="none" w:sz="0" w:space="0" w:color="auto"/>
                                <w:left w:val="none" w:sz="0" w:space="0" w:color="auto"/>
                                <w:bottom w:val="none" w:sz="0" w:space="0" w:color="auto"/>
                                <w:right w:val="none" w:sz="0" w:space="0" w:color="auto"/>
                              </w:divBdr>
                              <w:divsChild>
                                <w:div w:id="1544708297">
                                  <w:marLeft w:val="0"/>
                                  <w:marRight w:val="0"/>
                                  <w:marTop w:val="0"/>
                                  <w:marBottom w:val="0"/>
                                  <w:divBdr>
                                    <w:top w:val="none" w:sz="0" w:space="0" w:color="auto"/>
                                    <w:left w:val="none" w:sz="0" w:space="0" w:color="auto"/>
                                    <w:bottom w:val="none" w:sz="0" w:space="0" w:color="auto"/>
                                    <w:right w:val="none" w:sz="0" w:space="0" w:color="auto"/>
                                  </w:divBdr>
                                  <w:divsChild>
                                    <w:div w:id="403724723">
                                      <w:marLeft w:val="0"/>
                                      <w:marRight w:val="0"/>
                                      <w:marTop w:val="0"/>
                                      <w:marBottom w:val="0"/>
                                      <w:divBdr>
                                        <w:top w:val="none" w:sz="0" w:space="0" w:color="auto"/>
                                        <w:left w:val="none" w:sz="0" w:space="0" w:color="auto"/>
                                        <w:bottom w:val="none" w:sz="0" w:space="0" w:color="auto"/>
                                        <w:right w:val="none" w:sz="0" w:space="0" w:color="auto"/>
                                      </w:divBdr>
                                      <w:divsChild>
                                        <w:div w:id="1054309112">
                                          <w:marLeft w:val="0"/>
                                          <w:marRight w:val="0"/>
                                          <w:marTop w:val="0"/>
                                          <w:marBottom w:val="0"/>
                                          <w:divBdr>
                                            <w:top w:val="none" w:sz="0" w:space="0" w:color="auto"/>
                                            <w:left w:val="none" w:sz="0" w:space="0" w:color="auto"/>
                                            <w:bottom w:val="none" w:sz="0" w:space="0" w:color="auto"/>
                                            <w:right w:val="none" w:sz="0" w:space="0" w:color="auto"/>
                                          </w:divBdr>
                                          <w:divsChild>
                                            <w:div w:id="14207116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51653627">
                                                  <w:marLeft w:val="0"/>
                                                  <w:marRight w:val="0"/>
                                                  <w:marTop w:val="0"/>
                                                  <w:marBottom w:val="0"/>
                                                  <w:divBdr>
                                                    <w:top w:val="none" w:sz="0" w:space="0" w:color="auto"/>
                                                    <w:left w:val="none" w:sz="0" w:space="0" w:color="auto"/>
                                                    <w:bottom w:val="none" w:sz="0" w:space="0" w:color="auto"/>
                                                    <w:right w:val="none" w:sz="0" w:space="0" w:color="auto"/>
                                                  </w:divBdr>
                                                  <w:divsChild>
                                                    <w:div w:id="1843230427">
                                                      <w:marLeft w:val="0"/>
                                                      <w:marRight w:val="0"/>
                                                      <w:marTop w:val="0"/>
                                                      <w:marBottom w:val="0"/>
                                                      <w:divBdr>
                                                        <w:top w:val="none" w:sz="0" w:space="0" w:color="auto"/>
                                                        <w:left w:val="none" w:sz="0" w:space="0" w:color="auto"/>
                                                        <w:bottom w:val="none" w:sz="0" w:space="0" w:color="auto"/>
                                                        <w:right w:val="none" w:sz="0" w:space="0" w:color="auto"/>
                                                      </w:divBdr>
                                                      <w:divsChild>
                                                        <w:div w:id="1889564376">
                                                          <w:marLeft w:val="0"/>
                                                          <w:marRight w:val="0"/>
                                                          <w:marTop w:val="0"/>
                                                          <w:marBottom w:val="0"/>
                                                          <w:divBdr>
                                                            <w:top w:val="none" w:sz="0" w:space="0" w:color="auto"/>
                                                            <w:left w:val="none" w:sz="0" w:space="0" w:color="auto"/>
                                                            <w:bottom w:val="none" w:sz="0" w:space="0" w:color="auto"/>
                                                            <w:right w:val="none" w:sz="0" w:space="0" w:color="auto"/>
                                                          </w:divBdr>
                                                          <w:divsChild>
                                                            <w:div w:id="1434204203">
                                                              <w:marLeft w:val="0"/>
                                                              <w:marRight w:val="0"/>
                                                              <w:marTop w:val="0"/>
                                                              <w:marBottom w:val="0"/>
                                                              <w:divBdr>
                                                                <w:top w:val="none" w:sz="0" w:space="0" w:color="auto"/>
                                                                <w:left w:val="none" w:sz="0" w:space="0" w:color="auto"/>
                                                                <w:bottom w:val="none" w:sz="0" w:space="0" w:color="auto"/>
                                                                <w:right w:val="none" w:sz="0" w:space="0" w:color="auto"/>
                                                              </w:divBdr>
                                                              <w:divsChild>
                                                                <w:div w:id="1174802929">
                                                                  <w:marLeft w:val="0"/>
                                                                  <w:marRight w:val="0"/>
                                                                  <w:marTop w:val="0"/>
                                                                  <w:marBottom w:val="0"/>
                                                                  <w:divBdr>
                                                                    <w:top w:val="none" w:sz="0" w:space="0" w:color="auto"/>
                                                                    <w:left w:val="none" w:sz="0" w:space="0" w:color="auto"/>
                                                                    <w:bottom w:val="none" w:sz="0" w:space="0" w:color="auto"/>
                                                                    <w:right w:val="none" w:sz="0" w:space="0" w:color="auto"/>
                                                                  </w:divBdr>
                                                                  <w:divsChild>
                                                                    <w:div w:id="519973566">
                                                                      <w:marLeft w:val="0"/>
                                                                      <w:marRight w:val="0"/>
                                                                      <w:marTop w:val="0"/>
                                                                      <w:marBottom w:val="0"/>
                                                                      <w:divBdr>
                                                                        <w:top w:val="none" w:sz="0" w:space="0" w:color="auto"/>
                                                                        <w:left w:val="none" w:sz="0" w:space="0" w:color="auto"/>
                                                                        <w:bottom w:val="none" w:sz="0" w:space="0" w:color="auto"/>
                                                                        <w:right w:val="none" w:sz="0" w:space="0" w:color="auto"/>
                                                                      </w:divBdr>
                                                                      <w:divsChild>
                                                                        <w:div w:id="1056246168">
                                                                          <w:marLeft w:val="0"/>
                                                                          <w:marRight w:val="0"/>
                                                                          <w:marTop w:val="0"/>
                                                                          <w:marBottom w:val="0"/>
                                                                          <w:divBdr>
                                                                            <w:top w:val="none" w:sz="0" w:space="0" w:color="auto"/>
                                                                            <w:left w:val="none" w:sz="0" w:space="0" w:color="auto"/>
                                                                            <w:bottom w:val="none" w:sz="0" w:space="0" w:color="auto"/>
                                                                            <w:right w:val="none" w:sz="0" w:space="0" w:color="auto"/>
                                                                          </w:divBdr>
                                                                          <w:divsChild>
                                                                            <w:div w:id="1839885768">
                                                                              <w:marLeft w:val="0"/>
                                                                              <w:marRight w:val="0"/>
                                                                              <w:marTop w:val="0"/>
                                                                              <w:marBottom w:val="0"/>
                                                                              <w:divBdr>
                                                                                <w:top w:val="none" w:sz="0" w:space="0" w:color="auto"/>
                                                                                <w:left w:val="none" w:sz="0" w:space="0" w:color="auto"/>
                                                                                <w:bottom w:val="none" w:sz="0" w:space="0" w:color="auto"/>
                                                                                <w:right w:val="none" w:sz="0" w:space="0" w:color="auto"/>
                                                                              </w:divBdr>
                                                                              <w:divsChild>
                                                                                <w:div w:id="1255474553">
                                                                                  <w:marLeft w:val="0"/>
                                                                                  <w:marRight w:val="0"/>
                                                                                  <w:marTop w:val="0"/>
                                                                                  <w:marBottom w:val="0"/>
                                                                                  <w:divBdr>
                                                                                    <w:top w:val="none" w:sz="0" w:space="0" w:color="auto"/>
                                                                                    <w:left w:val="none" w:sz="0" w:space="0" w:color="auto"/>
                                                                                    <w:bottom w:val="none" w:sz="0" w:space="0" w:color="auto"/>
                                                                                    <w:right w:val="none" w:sz="0" w:space="0" w:color="auto"/>
                                                                                  </w:divBdr>
                                                                                  <w:divsChild>
                                                                                    <w:div w:id="76487987">
                                                                                      <w:marLeft w:val="0"/>
                                                                                      <w:marRight w:val="0"/>
                                                                                      <w:marTop w:val="0"/>
                                                                                      <w:marBottom w:val="0"/>
                                                                                      <w:divBdr>
                                                                                        <w:top w:val="none" w:sz="0" w:space="0" w:color="auto"/>
                                                                                        <w:left w:val="none" w:sz="0" w:space="0" w:color="auto"/>
                                                                                        <w:bottom w:val="none" w:sz="0" w:space="0" w:color="auto"/>
                                                                                        <w:right w:val="none" w:sz="0" w:space="0" w:color="auto"/>
                                                                                      </w:divBdr>
                                                                                      <w:divsChild>
                                                                                        <w:div w:id="11961895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9364316">
                                                                                              <w:marLeft w:val="0"/>
                                                                                              <w:marRight w:val="0"/>
                                                                                              <w:marTop w:val="0"/>
                                                                                              <w:marBottom w:val="0"/>
                                                                                              <w:divBdr>
                                                                                                <w:top w:val="none" w:sz="0" w:space="0" w:color="auto"/>
                                                                                                <w:left w:val="none" w:sz="0" w:space="0" w:color="auto"/>
                                                                                                <w:bottom w:val="none" w:sz="0" w:space="0" w:color="auto"/>
                                                                                                <w:right w:val="none" w:sz="0" w:space="0" w:color="auto"/>
                                                                                              </w:divBdr>
                                                                                              <w:divsChild>
                                                                                                <w:div w:id="1926497629">
                                                                                                  <w:marLeft w:val="0"/>
                                                                                                  <w:marRight w:val="0"/>
                                                                                                  <w:marTop w:val="0"/>
                                                                                                  <w:marBottom w:val="0"/>
                                                                                                  <w:divBdr>
                                                                                                    <w:top w:val="none" w:sz="0" w:space="0" w:color="auto"/>
                                                                                                    <w:left w:val="none" w:sz="0" w:space="0" w:color="auto"/>
                                                                                                    <w:bottom w:val="none" w:sz="0" w:space="0" w:color="auto"/>
                                                                                                    <w:right w:val="none" w:sz="0" w:space="0" w:color="auto"/>
                                                                                                  </w:divBdr>
                                                                                                  <w:divsChild>
                                                                                                    <w:div w:id="137114494">
                                                                                                      <w:marLeft w:val="0"/>
                                                                                                      <w:marRight w:val="0"/>
                                                                                                      <w:marTop w:val="0"/>
                                                                                                      <w:marBottom w:val="0"/>
                                                                                                      <w:divBdr>
                                                                                                        <w:top w:val="none" w:sz="0" w:space="0" w:color="auto"/>
                                                                                                        <w:left w:val="none" w:sz="0" w:space="0" w:color="auto"/>
                                                                                                        <w:bottom w:val="none" w:sz="0" w:space="0" w:color="auto"/>
                                                                                                        <w:right w:val="none" w:sz="0" w:space="0" w:color="auto"/>
                                                                                                      </w:divBdr>
                                                                                                      <w:divsChild>
                                                                                                        <w:div w:id="1289626436">
                                                                                                          <w:marLeft w:val="0"/>
                                                                                                          <w:marRight w:val="0"/>
                                                                                                          <w:marTop w:val="0"/>
                                                                                                          <w:marBottom w:val="0"/>
                                                                                                          <w:divBdr>
                                                                                                            <w:top w:val="none" w:sz="0" w:space="0" w:color="auto"/>
                                                                                                            <w:left w:val="none" w:sz="0" w:space="0" w:color="auto"/>
                                                                                                            <w:bottom w:val="none" w:sz="0" w:space="0" w:color="auto"/>
                                                                                                            <w:right w:val="none" w:sz="0" w:space="0" w:color="auto"/>
                                                                                                          </w:divBdr>
                                                                                                          <w:divsChild>
                                                                                                            <w:div w:id="1993410472">
                                                                                                              <w:marLeft w:val="0"/>
                                                                                                              <w:marRight w:val="0"/>
                                                                                                              <w:marTop w:val="0"/>
                                                                                                              <w:marBottom w:val="0"/>
                                                                                                              <w:divBdr>
                                                                                                                <w:top w:val="single" w:sz="2" w:space="4" w:color="D8D8D8"/>
                                                                                                                <w:left w:val="single" w:sz="2" w:space="0" w:color="D8D8D8"/>
                                                                                                                <w:bottom w:val="single" w:sz="2" w:space="4" w:color="D8D8D8"/>
                                                                                                                <w:right w:val="single" w:sz="2" w:space="0" w:color="D8D8D8"/>
                                                                                                              </w:divBdr>
                                                                                                              <w:divsChild>
                                                                                                                <w:div w:id="551575839">
                                                                                                                  <w:marLeft w:val="225"/>
                                                                                                                  <w:marRight w:val="225"/>
                                                                                                                  <w:marTop w:val="75"/>
                                                                                                                  <w:marBottom w:val="75"/>
                                                                                                                  <w:divBdr>
                                                                                                                    <w:top w:val="none" w:sz="0" w:space="0" w:color="auto"/>
                                                                                                                    <w:left w:val="none" w:sz="0" w:space="0" w:color="auto"/>
                                                                                                                    <w:bottom w:val="none" w:sz="0" w:space="0" w:color="auto"/>
                                                                                                                    <w:right w:val="none" w:sz="0" w:space="0" w:color="auto"/>
                                                                                                                  </w:divBdr>
                                                                                                                  <w:divsChild>
                                                                                                                    <w:div w:id="384916474">
                                                                                                                      <w:marLeft w:val="0"/>
                                                                                                                      <w:marRight w:val="0"/>
                                                                                                                      <w:marTop w:val="0"/>
                                                                                                                      <w:marBottom w:val="0"/>
                                                                                                                      <w:divBdr>
                                                                                                                        <w:top w:val="single" w:sz="6" w:space="0" w:color="auto"/>
                                                                                                                        <w:left w:val="single" w:sz="6" w:space="0" w:color="auto"/>
                                                                                                                        <w:bottom w:val="single" w:sz="6" w:space="0" w:color="auto"/>
                                                                                                                        <w:right w:val="single" w:sz="6" w:space="0" w:color="auto"/>
                                                                                                                      </w:divBdr>
                                                                                                                      <w:divsChild>
                                                                                                                        <w:div w:id="1197498058">
                                                                                                                          <w:marLeft w:val="0"/>
                                                                                                                          <w:marRight w:val="0"/>
                                                                                                                          <w:marTop w:val="0"/>
                                                                                                                          <w:marBottom w:val="0"/>
                                                                                                                          <w:divBdr>
                                                                                                                            <w:top w:val="none" w:sz="0" w:space="0" w:color="auto"/>
                                                                                                                            <w:left w:val="none" w:sz="0" w:space="0" w:color="auto"/>
                                                                                                                            <w:bottom w:val="none" w:sz="0" w:space="0" w:color="auto"/>
                                                                                                                            <w:right w:val="none" w:sz="0" w:space="0" w:color="auto"/>
                                                                                                                          </w:divBdr>
                                                                                                                          <w:divsChild>
                                                                                                                            <w:div w:id="1424375167">
                                                                                                                              <w:marLeft w:val="0"/>
                                                                                                                              <w:marRight w:val="0"/>
                                                                                                                              <w:marTop w:val="0"/>
                                                                                                                              <w:marBottom w:val="0"/>
                                                                                                                              <w:divBdr>
                                                                                                                                <w:top w:val="none" w:sz="0" w:space="0" w:color="auto"/>
                                                                                                                                <w:left w:val="none" w:sz="0" w:space="0" w:color="auto"/>
                                                                                                                                <w:bottom w:val="none" w:sz="0" w:space="0" w:color="auto"/>
                                                                                                                                <w:right w:val="none" w:sz="0" w:space="0" w:color="auto"/>
                                                                                                                              </w:divBdr>
                                                                                                                              <w:divsChild>
                                                                                                                                <w:div w:id="486938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5916717">
                                                                                                                                      <w:marLeft w:val="0"/>
                                                                                                                                      <w:marRight w:val="0"/>
                                                                                                                                      <w:marTop w:val="0"/>
                                                                                                                                      <w:marBottom w:val="0"/>
                                                                                                                                      <w:divBdr>
                                                                                                                                        <w:top w:val="none" w:sz="0" w:space="0" w:color="auto"/>
                                                                                                                                        <w:left w:val="none" w:sz="0" w:space="0" w:color="auto"/>
                                                                                                                                        <w:bottom w:val="none" w:sz="0" w:space="0" w:color="auto"/>
                                                                                                                                        <w:right w:val="none" w:sz="0" w:space="0" w:color="auto"/>
                                                                                                                                      </w:divBdr>
                                                                                                                                      <w:divsChild>
                                                                                                                                        <w:div w:id="1338770403">
                                                                                                                                          <w:marLeft w:val="0"/>
                                                                                                                                          <w:marRight w:val="0"/>
                                                                                                                                          <w:marTop w:val="0"/>
                                                                                                                                          <w:marBottom w:val="0"/>
                                                                                                                                          <w:divBdr>
                                                                                                                                            <w:top w:val="none" w:sz="0" w:space="0" w:color="auto"/>
                                                                                                                                            <w:left w:val="none" w:sz="0" w:space="0" w:color="auto"/>
                                                                                                                                            <w:bottom w:val="none" w:sz="0" w:space="0" w:color="auto"/>
                                                                                                                                            <w:right w:val="none" w:sz="0" w:space="0" w:color="auto"/>
                                                                                                                                          </w:divBdr>
                                                                                                                                          <w:divsChild>
                                                                                                                                            <w:div w:id="399670620">
                                                                                                                                              <w:marLeft w:val="0"/>
                                                                                                                                              <w:marRight w:val="0"/>
                                                                                                                                              <w:marTop w:val="0"/>
                                                                                                                                              <w:marBottom w:val="0"/>
                                                                                                                                              <w:divBdr>
                                                                                                                                                <w:top w:val="none" w:sz="0" w:space="0" w:color="auto"/>
                                                                                                                                                <w:left w:val="none" w:sz="0" w:space="0" w:color="auto"/>
                                                                                                                                                <w:bottom w:val="none" w:sz="0" w:space="0" w:color="auto"/>
                                                                                                                                                <w:right w:val="none" w:sz="0" w:space="0" w:color="auto"/>
                                                                                                                                              </w:divBdr>
                                                                                                                                              <w:divsChild>
                                                                                                                                                <w:div w:id="5587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dot.state.md.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be@mdot.state.md.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m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23139C3E3C7748BB032B7594D3E325" ma:contentTypeVersion="52" ma:contentTypeDescription="Create a new document." ma:contentTypeScope="" ma:versionID="d8216fa709670e97cbbe151d9eeec97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AC699-E290-4ACF-864A-6BB79722611B}"/>
</file>

<file path=customXml/itemProps2.xml><?xml version="1.0" encoding="utf-8"?>
<ds:datastoreItem xmlns:ds="http://schemas.openxmlformats.org/officeDocument/2006/customXml" ds:itemID="{9350E247-4CC5-48C7-BB15-0F483D7FD3AC}"/>
</file>

<file path=customXml/itemProps3.xml><?xml version="1.0" encoding="utf-8"?>
<ds:datastoreItem xmlns:ds="http://schemas.openxmlformats.org/officeDocument/2006/customXml" ds:itemID="{845CF2B9-15BF-49EA-B3A6-13DFD8D45E09}"/>
</file>

<file path=customXml/itemProps4.xml><?xml version="1.0" encoding="utf-8"?>
<ds:datastoreItem xmlns:ds="http://schemas.openxmlformats.org/officeDocument/2006/customXml" ds:itemID="{E7B952D5-30AF-430D-8525-492F32B3EEA0}"/>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MBE Attachment 1A Utilization Affidavit (Revised)</vt:lpstr>
    </vt:vector>
  </TitlesOfParts>
  <Company>DBM DoIT</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 Attachment 1A Utilization Affidavit (Revised)</dc:title>
  <dc:creator>Aldouby, Sharon</dc:creator>
  <cp:lastModifiedBy>user</cp:lastModifiedBy>
  <cp:revision>2</cp:revision>
  <cp:lastPrinted>2014-06-19T19:51:00Z</cp:lastPrinted>
  <dcterms:created xsi:type="dcterms:W3CDTF">2014-08-12T15:49:00Z</dcterms:created>
  <dcterms:modified xsi:type="dcterms:W3CDTF">2014-08-12T15:49:00Z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0x0101008123139C3E3C7748BB032B7594D3E325</vt:lpwstr>
  </property>
  <property fmtid="{D5CDD505-2E9C-101B-9397-08002B2CF9AE}" pid="3" name="Order">
    <vt:r8>12300</vt:r8>
  </property>
  <property fmtid="{D5CDD505-2E9C-101B-9397-08002B2CF9AE}" pid="4" name="Category">
    <vt:lpwstr/>
  </property>
  <property fmtid="{D5CDD505-2E9C-101B-9397-08002B2CF9AE}" pid="5" name="xd_Signature">
    <vt:bool>false</vt:bool>
  </property>
  <property fmtid="{D5CDD505-2E9C-101B-9397-08002B2CF9AE}" pid="6" name="Archive">
    <vt:bool>false</vt:bool>
  </property>
  <property fmtid="{D5CDD505-2E9C-101B-9397-08002B2CF9AE}" pid="7" name="Year">
    <vt:lpwstr/>
  </property>
  <property fmtid="{D5CDD505-2E9C-101B-9397-08002B2CF9AE}" pid="8" name="xd_ProgID">
    <vt:lpwstr/>
  </property>
  <property fmtid="{D5CDD505-2E9C-101B-9397-08002B2CF9AE}" pid="9" name="Doc Titl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4" name="Right_Content">
    <vt:lpwstr/>
  </property>
  <property fmtid="{D5CDD505-2E9C-101B-9397-08002B2CF9AE}" pid="15" name="Lt_bottom_Content">
    <vt:lpwstr/>
  </property>
  <property fmtid="{D5CDD505-2E9C-101B-9397-08002B2CF9AE}" pid="16" name="PublishingRollupImage">
    <vt:lpwstr/>
  </property>
  <property fmtid="{D5CDD505-2E9C-101B-9397-08002B2CF9AE}" pid="18" name="PublishingContactEmail">
    <vt:lpwstr/>
  </property>
  <property fmtid="{D5CDD505-2E9C-101B-9397-08002B2CF9AE}" pid="19" name="PageKeywords">
    <vt:lpwstr/>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Main_Content">
    <vt:lpwstr/>
  </property>
  <property fmtid="{D5CDD505-2E9C-101B-9397-08002B2CF9AE}" pid="24" name="PageHeadline">
    <vt:lpwstr/>
  </property>
  <property fmtid="{D5CDD505-2E9C-101B-9397-08002B2CF9AE}" pid="25" name="Audience">
    <vt:lpwstr/>
  </property>
  <property fmtid="{D5CDD505-2E9C-101B-9397-08002B2CF9AE}" pid="26" name="Rt_Center_Content">
    <vt:lpwstr/>
  </property>
  <property fmtid="{D5CDD505-2E9C-101B-9397-08002B2CF9AE}" pid="27" name="PublishingImageCaption">
    <vt:lpwstr/>
  </property>
  <property fmtid="{D5CDD505-2E9C-101B-9397-08002B2CF9AE}" pid="28" name="PublishingContactPicture">
    <vt:lpwstr/>
  </property>
  <property fmtid="{D5CDD505-2E9C-101B-9397-08002B2CF9AE}" pid="29" name="Center_Content">
    <vt:lpwstr/>
  </property>
  <property fmtid="{D5CDD505-2E9C-101B-9397-08002B2CF9AE}" pid="30" name="Rt_bottom_Content">
    <vt:lpwstr/>
  </property>
  <property fmtid="{D5CDD505-2E9C-101B-9397-08002B2CF9AE}" pid="31" name="PublishingContactName">
    <vt:lpwstr/>
  </property>
  <property fmtid="{D5CDD505-2E9C-101B-9397-08002B2CF9AE}" pid="32" name="Lt_Inner_Content">
    <vt:lpwstr/>
  </property>
  <property fmtid="{D5CDD505-2E9C-101B-9397-08002B2CF9AE}" pid="33" name="PublishingPageLayout">
    <vt:lpwstr/>
  </property>
  <property fmtid="{D5CDD505-2E9C-101B-9397-08002B2CF9AE}" pid="34" name="Comments">
    <vt:lpwstr/>
  </property>
  <property fmtid="{D5CDD505-2E9C-101B-9397-08002B2CF9AE}" pid="35" name="PublishingPageContent">
    <vt:lpwstr/>
  </property>
  <property fmtid="{D5CDD505-2E9C-101B-9397-08002B2CF9AE}" pid="36" name="Left_Content">
    <vt:lpwstr/>
  </property>
  <property fmtid="{D5CDD505-2E9C-101B-9397-08002B2CF9AE}" pid="37" name="Top_Left_Content">
    <vt:lpwstr/>
  </property>
  <property fmtid="{D5CDD505-2E9C-101B-9397-08002B2CF9AE}" pid="38" name="Rt_Inner_Content">
    <vt:lpwstr/>
  </property>
  <property fmtid="{D5CDD505-2E9C-101B-9397-08002B2CF9AE}" pid="39" name="ArticleByLine">
    <vt:lpwstr/>
  </property>
</Properties>
</file>